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FE" w:rsidRDefault="00BE43FE" w:rsidP="00BE43FE">
      <w:pPr>
        <w:widowControl w:val="0"/>
        <w:rPr>
          <w:b/>
          <w:sz w:val="28"/>
          <w:szCs w:val="28"/>
        </w:rPr>
      </w:pPr>
      <w:r>
        <w:rPr>
          <w:b/>
          <w:noProof/>
          <w:sz w:val="28"/>
          <w:szCs w:val="28"/>
          <w:lang w:val="tr-TR" w:eastAsia="tr-TR"/>
        </w:rPr>
        <w:drawing>
          <wp:inline distT="0" distB="0" distL="0" distR="0">
            <wp:extent cx="910985" cy="781473"/>
            <wp:effectExtent l="0" t="0" r="3810" b="6350"/>
            <wp:docPr id="1" name="Picture 1" descr="Mac HD 3:USPC:USPC Logo:USPC Logo-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 3:USPC:USPC Logo:USPC Logo-Letterhead.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0985" cy="781473"/>
                    </a:xfrm>
                    <a:prstGeom prst="rect">
                      <a:avLst/>
                    </a:prstGeom>
                    <a:noFill/>
                    <a:ln>
                      <a:noFill/>
                    </a:ln>
                  </pic:spPr>
                </pic:pic>
              </a:graphicData>
            </a:graphic>
          </wp:inline>
        </w:drawing>
      </w:r>
    </w:p>
    <w:p w:rsidR="00BE43FE" w:rsidRPr="0035443D" w:rsidRDefault="00BE43FE" w:rsidP="00BE43FE">
      <w:pPr>
        <w:widowControl w:val="0"/>
        <w:rPr>
          <w:b/>
          <w:color w:val="5F497A" w:themeColor="accent4" w:themeShade="BF"/>
          <w:sz w:val="20"/>
        </w:rPr>
      </w:pPr>
      <w:r w:rsidRPr="0035443D">
        <w:rPr>
          <w:b/>
          <w:color w:val="5F497A" w:themeColor="accent4" w:themeShade="BF"/>
          <w:sz w:val="20"/>
        </w:rPr>
        <w:t>US Peace Council</w:t>
      </w:r>
    </w:p>
    <w:p w:rsidR="00BE43FE" w:rsidRDefault="00BE43FE" w:rsidP="000002D7">
      <w:pPr>
        <w:widowControl w:val="0"/>
        <w:jc w:val="center"/>
        <w:rPr>
          <w:b/>
          <w:sz w:val="28"/>
          <w:szCs w:val="28"/>
        </w:rPr>
      </w:pPr>
    </w:p>
    <w:p w:rsidR="00DB6A84" w:rsidRPr="00B924CA" w:rsidRDefault="006F11BB" w:rsidP="000002D7">
      <w:pPr>
        <w:widowControl w:val="0"/>
        <w:jc w:val="center"/>
        <w:rPr>
          <w:b/>
          <w:sz w:val="28"/>
          <w:szCs w:val="28"/>
        </w:rPr>
      </w:pPr>
      <w:r w:rsidRPr="00B924CA">
        <w:rPr>
          <w:b/>
          <w:sz w:val="28"/>
          <w:szCs w:val="28"/>
        </w:rPr>
        <w:t xml:space="preserve">2016 </w:t>
      </w:r>
      <w:r w:rsidR="00813B5B" w:rsidRPr="00B924CA">
        <w:rPr>
          <w:b/>
          <w:sz w:val="28"/>
          <w:szCs w:val="28"/>
        </w:rPr>
        <w:t xml:space="preserve">U.S. </w:t>
      </w:r>
      <w:r w:rsidRPr="00B924CA">
        <w:rPr>
          <w:b/>
          <w:sz w:val="28"/>
          <w:szCs w:val="28"/>
        </w:rPr>
        <w:t xml:space="preserve">Presidential Election </w:t>
      </w:r>
      <w:r w:rsidR="00DB6A84" w:rsidRPr="00B924CA">
        <w:rPr>
          <w:b/>
          <w:sz w:val="28"/>
          <w:szCs w:val="28"/>
        </w:rPr>
        <w:t>— Trump’s Victory and the</w:t>
      </w:r>
    </w:p>
    <w:p w:rsidR="00B924CA" w:rsidRDefault="00DB6A84" w:rsidP="000002D7">
      <w:pPr>
        <w:widowControl w:val="0"/>
        <w:jc w:val="center"/>
        <w:rPr>
          <w:b/>
          <w:sz w:val="28"/>
          <w:szCs w:val="28"/>
        </w:rPr>
      </w:pPr>
      <w:r w:rsidRPr="00B924CA">
        <w:rPr>
          <w:b/>
          <w:sz w:val="28"/>
          <w:szCs w:val="28"/>
        </w:rPr>
        <w:t xml:space="preserve">Urgent Imperatives Before </w:t>
      </w:r>
      <w:r w:rsidR="006F11BB" w:rsidRPr="00B924CA">
        <w:rPr>
          <w:b/>
          <w:sz w:val="28"/>
          <w:szCs w:val="28"/>
        </w:rPr>
        <w:t xml:space="preserve">People’s </w:t>
      </w:r>
      <w:r w:rsidR="00D643C0" w:rsidRPr="00B924CA">
        <w:rPr>
          <w:b/>
          <w:sz w:val="28"/>
          <w:szCs w:val="28"/>
        </w:rPr>
        <w:t>Peace</w:t>
      </w:r>
      <w:r w:rsidR="00417A4F" w:rsidRPr="00B924CA">
        <w:rPr>
          <w:b/>
          <w:sz w:val="28"/>
          <w:szCs w:val="28"/>
        </w:rPr>
        <w:t>,</w:t>
      </w:r>
      <w:r w:rsidR="00D643C0" w:rsidRPr="00B924CA">
        <w:rPr>
          <w:b/>
          <w:sz w:val="28"/>
          <w:szCs w:val="28"/>
        </w:rPr>
        <w:t xml:space="preserve"> Justice</w:t>
      </w:r>
      <w:r w:rsidR="00417A4F" w:rsidRPr="00B924CA">
        <w:rPr>
          <w:b/>
          <w:sz w:val="28"/>
          <w:szCs w:val="28"/>
        </w:rPr>
        <w:t>,</w:t>
      </w:r>
      <w:r w:rsidR="00D643C0" w:rsidRPr="00B924CA">
        <w:rPr>
          <w:b/>
          <w:sz w:val="28"/>
          <w:szCs w:val="28"/>
        </w:rPr>
        <w:t xml:space="preserve"> </w:t>
      </w:r>
    </w:p>
    <w:p w:rsidR="009659ED" w:rsidRPr="00B924CA" w:rsidRDefault="00417A4F" w:rsidP="000002D7">
      <w:pPr>
        <w:widowControl w:val="0"/>
        <w:jc w:val="center"/>
        <w:rPr>
          <w:b/>
          <w:sz w:val="28"/>
          <w:szCs w:val="28"/>
        </w:rPr>
      </w:pPr>
      <w:r w:rsidRPr="00B924CA">
        <w:rPr>
          <w:b/>
          <w:sz w:val="28"/>
          <w:szCs w:val="28"/>
        </w:rPr>
        <w:t xml:space="preserve">and Environmental </w:t>
      </w:r>
      <w:r w:rsidR="009C7055" w:rsidRPr="00B924CA">
        <w:rPr>
          <w:b/>
          <w:sz w:val="28"/>
          <w:szCs w:val="28"/>
        </w:rPr>
        <w:t>Movement</w:t>
      </w:r>
    </w:p>
    <w:p w:rsidR="00D643C0" w:rsidRDefault="00D643C0" w:rsidP="000002D7">
      <w:pPr>
        <w:widowControl w:val="0"/>
        <w:jc w:val="center"/>
        <w:rPr>
          <w:b/>
        </w:rPr>
      </w:pPr>
    </w:p>
    <w:p w:rsidR="006F11BB" w:rsidRDefault="006F11BB" w:rsidP="000002D7">
      <w:pPr>
        <w:widowControl w:val="0"/>
        <w:jc w:val="center"/>
        <w:rPr>
          <w:b/>
        </w:rPr>
      </w:pPr>
      <w:r>
        <w:rPr>
          <w:b/>
        </w:rPr>
        <w:t>U.S. Peace Council</w:t>
      </w:r>
    </w:p>
    <w:p w:rsidR="00E7795E" w:rsidRDefault="00E7795E" w:rsidP="000002D7">
      <w:pPr>
        <w:widowControl w:val="0"/>
        <w:jc w:val="center"/>
        <w:rPr>
          <w:b/>
        </w:rPr>
      </w:pPr>
      <w:r>
        <w:rPr>
          <w:b/>
        </w:rPr>
        <w:t xml:space="preserve">November </w:t>
      </w:r>
      <w:r w:rsidR="00B924CA">
        <w:rPr>
          <w:b/>
        </w:rPr>
        <w:t xml:space="preserve">25, </w:t>
      </w:r>
      <w:r>
        <w:rPr>
          <w:b/>
        </w:rPr>
        <w:t>2016</w:t>
      </w:r>
    </w:p>
    <w:p w:rsidR="0057440F" w:rsidRDefault="0057440F" w:rsidP="00B16A7A">
      <w:pPr>
        <w:widowControl w:val="0"/>
        <w:ind w:right="648"/>
        <w:rPr>
          <w:b/>
        </w:rPr>
      </w:pPr>
    </w:p>
    <w:p w:rsidR="00B924CA" w:rsidRPr="00B924CA" w:rsidRDefault="00B924CA" w:rsidP="00BE43FE">
      <w:pPr>
        <w:widowControl w:val="0"/>
        <w:ind w:left="720" w:right="648"/>
        <w:rPr>
          <w:b/>
        </w:rPr>
      </w:pPr>
      <w:r w:rsidRPr="00B924CA">
        <w:rPr>
          <w:b/>
        </w:rPr>
        <w:t>Executive Summary:</w:t>
      </w:r>
    </w:p>
    <w:p w:rsidR="00B924CA" w:rsidRPr="00B924CA" w:rsidRDefault="00B924CA" w:rsidP="00BE43FE">
      <w:pPr>
        <w:widowControl w:val="0"/>
        <w:ind w:left="720" w:right="648"/>
      </w:pPr>
    </w:p>
    <w:p w:rsidR="00B924CA" w:rsidRDefault="00B924CA" w:rsidP="00B16A7A">
      <w:pPr>
        <w:widowControl w:val="0"/>
        <w:ind w:left="720" w:right="648"/>
        <w:rPr>
          <w:i/>
        </w:rPr>
      </w:pPr>
      <w:r w:rsidRPr="00B924CA">
        <w:rPr>
          <w:i/>
        </w:rPr>
        <w:t xml:space="preserve">Regarding the election victory of Donald Trump, the US Peace Council first of all salutes the massive demonstrations that call for improving workers’ lives, saving the environment, respecting women, opposing racism, supporting immigrants and rejecting </w:t>
      </w:r>
      <w:proofErr w:type="spellStart"/>
      <w:r w:rsidRPr="00B924CA">
        <w:rPr>
          <w:i/>
        </w:rPr>
        <w:t>Islamophobia</w:t>
      </w:r>
      <w:proofErr w:type="spellEnd"/>
      <w:r w:rsidRPr="00B924CA">
        <w:rPr>
          <w:i/>
        </w:rPr>
        <w:t xml:space="preserve">. While much of what Trump said during the campaign and what he stands for is divisive and destructive, it is unlikely that a majority of Trump supporters voted based on Trump’s </w:t>
      </w:r>
      <w:proofErr w:type="spellStart"/>
      <w:r w:rsidRPr="00B924CA">
        <w:rPr>
          <w:i/>
        </w:rPr>
        <w:t>scapegoating</w:t>
      </w:r>
      <w:proofErr w:type="spellEnd"/>
      <w:r w:rsidRPr="00B924CA">
        <w:rPr>
          <w:i/>
        </w:rPr>
        <w:t xml:space="preserve"> statements. Many if not most of those voters were expressing their anger at decades-long policies of the corporate Establishment and corporate “globalization” that have left them poorer, isolated and unheard. While the USPC calls for opposing the many wars, increased militarization and proliferation of nuclear weapons, Trump’s inconsistent statements offer an opportunity to insist that future President Trump pursue positive positions such as détente with Russia, ending the war on Syria and suggestions that NATO is outmoded. His actions will necessarily either anger the pro Establishment Republicans and Democrats or anti-establishment voters. The peace movement and the other mass movements in the U.S. should follow the words of Mother Jones, “Don’t mourn, organize,” increase our outreach and actions. Organize for what we believe in and welcome the anti-establishment voters into the struggle.</w:t>
      </w:r>
    </w:p>
    <w:p w:rsidR="00B924CA" w:rsidRDefault="00B924CA" w:rsidP="00BE43FE">
      <w:pPr>
        <w:widowControl w:val="0"/>
        <w:ind w:left="720" w:right="648"/>
        <w:jc w:val="center"/>
        <w:rPr>
          <w:i/>
        </w:rPr>
      </w:pPr>
      <w:r>
        <w:rPr>
          <w:i/>
        </w:rPr>
        <w:t>* * *</w:t>
      </w:r>
    </w:p>
    <w:p w:rsidR="006F11BB" w:rsidRDefault="006F11BB" w:rsidP="00BE43FE">
      <w:pPr>
        <w:widowControl w:val="0"/>
        <w:ind w:left="720" w:right="648"/>
      </w:pPr>
    </w:p>
    <w:p w:rsidR="001F24E3" w:rsidRDefault="006F11BB" w:rsidP="00BE43FE">
      <w:pPr>
        <w:widowControl w:val="0"/>
        <w:ind w:left="720" w:right="648"/>
      </w:pPr>
      <w:r>
        <w:t xml:space="preserve">After a lengthy and bitter presidential </w:t>
      </w:r>
      <w:r w:rsidR="00D643C0">
        <w:t>campaign</w:t>
      </w:r>
      <w:r>
        <w:t xml:space="preserve">, which, once again, brought to surface some of </w:t>
      </w:r>
      <w:r w:rsidR="00D643C0">
        <w:t xml:space="preserve">the </w:t>
      </w:r>
      <w:r w:rsidR="007645B1">
        <w:t>ugliest</w:t>
      </w:r>
      <w:r>
        <w:t xml:space="preserve"> aspects of the social reality we live in, Donald Trump, one of the most controversial presidential candidates in the recent history of </w:t>
      </w:r>
      <w:r w:rsidR="007645B1">
        <w:t xml:space="preserve">the </w:t>
      </w:r>
      <w:r>
        <w:t xml:space="preserve">United States, managed to win the election with the help of our antiquated and undemocratic </w:t>
      </w:r>
      <w:r w:rsidR="002B6B27">
        <w:t>E</w:t>
      </w:r>
      <w:r>
        <w:t xml:space="preserve">lectoral </w:t>
      </w:r>
      <w:r w:rsidR="002B6B27">
        <w:t>College</w:t>
      </w:r>
      <w:r>
        <w:t xml:space="preserve"> system. </w:t>
      </w:r>
    </w:p>
    <w:p w:rsidR="001F24E3" w:rsidRDefault="001F24E3" w:rsidP="00BE43FE">
      <w:pPr>
        <w:widowControl w:val="0"/>
        <w:ind w:left="720" w:right="648"/>
      </w:pPr>
    </w:p>
    <w:p w:rsidR="006F11BB" w:rsidRDefault="001F24E3" w:rsidP="00BE43FE">
      <w:pPr>
        <w:widowControl w:val="0"/>
        <w:ind w:left="720" w:right="648"/>
      </w:pPr>
      <w:r>
        <w:t>Trump’s</w:t>
      </w:r>
      <w:r w:rsidR="006F11BB">
        <w:t xml:space="preserve"> election has given rise to tremendous amount of fear</w:t>
      </w:r>
      <w:r w:rsidR="00D643C0">
        <w:t>, puzzlement</w:t>
      </w:r>
      <w:r w:rsidR="006F11BB">
        <w:t xml:space="preserve"> and despair among </w:t>
      </w:r>
      <w:r w:rsidR="002B6B27">
        <w:t>tens of millions</w:t>
      </w:r>
      <w:r w:rsidR="006F11BB">
        <w:t xml:space="preserve"> of American</w:t>
      </w:r>
      <w:r w:rsidR="002B6B27">
        <w:t>s</w:t>
      </w:r>
      <w:r w:rsidR="006F11BB">
        <w:t xml:space="preserve"> — from African Americans, to women, immigrants, Muslims and many other </w:t>
      </w:r>
      <w:r w:rsidR="009C7055">
        <w:t xml:space="preserve">disenfranchised and </w:t>
      </w:r>
      <w:r w:rsidR="006F11BB">
        <w:t xml:space="preserve">oppressed groups in </w:t>
      </w:r>
      <w:r w:rsidR="009C7055">
        <w:t xml:space="preserve">our </w:t>
      </w:r>
      <w:r w:rsidR="006F11BB">
        <w:t>society</w:t>
      </w:r>
      <w:r w:rsidR="0014523F">
        <w:t xml:space="preserve">, as well as the large numbers fearful of climate change and accelerating environmental degradation </w:t>
      </w:r>
      <w:r w:rsidR="006F11BB">
        <w:t>— leading to immediate mass demonstrations against the election results throughout the country</w:t>
      </w:r>
      <w:r w:rsidR="007645B1">
        <w:t xml:space="preserve"> </w:t>
      </w:r>
      <w:r w:rsidR="007645B1" w:rsidRPr="001C13FD">
        <w:t>against the election results and many of the president- elect’s expressed attitudes</w:t>
      </w:r>
      <w:r w:rsidR="006F11BB" w:rsidRPr="001C13FD">
        <w:t>.</w:t>
      </w:r>
      <w:r>
        <w:t xml:space="preserve"> This has sparked a great amount of discussion and debate </w:t>
      </w:r>
      <w:r w:rsidR="00D643C0">
        <w:t>in our peace and justice movement about the deep roots of this drastic right turn in America</w:t>
      </w:r>
      <w:r w:rsidR="008F4111" w:rsidRPr="0057440F">
        <w:t>n</w:t>
      </w:r>
      <w:r w:rsidR="00D643C0" w:rsidRPr="008F4111">
        <w:rPr>
          <w:color w:val="FF0000"/>
        </w:rPr>
        <w:t xml:space="preserve"> </w:t>
      </w:r>
      <w:r w:rsidR="00D643C0">
        <w:t>politics, and its future impact on the lives of millions of people in the U.S. and around the world.</w:t>
      </w:r>
    </w:p>
    <w:p w:rsidR="00D643C0" w:rsidRDefault="00D643C0" w:rsidP="00BE43FE">
      <w:pPr>
        <w:widowControl w:val="0"/>
        <w:ind w:left="720" w:right="648"/>
      </w:pPr>
    </w:p>
    <w:p w:rsidR="00D643C0" w:rsidRDefault="00D643C0" w:rsidP="00BE43FE">
      <w:pPr>
        <w:widowControl w:val="0"/>
        <w:ind w:left="720" w:right="648"/>
      </w:pPr>
      <w:r>
        <w:t>There is no doubt that a full explanation of this unexpected development w</w:t>
      </w:r>
      <w:r w:rsidR="002B6B27">
        <w:t xml:space="preserve">ill </w:t>
      </w:r>
      <w:r>
        <w:t xml:space="preserve">require more time and </w:t>
      </w:r>
      <w:r w:rsidR="009C7055">
        <w:t>in-depth analysis within the people’s movement</w:t>
      </w:r>
      <w:r>
        <w:t xml:space="preserve">. </w:t>
      </w:r>
      <w:r w:rsidR="002B6B27">
        <w:t xml:space="preserve">Yet, </w:t>
      </w:r>
      <w:r w:rsidR="007645B1">
        <w:t xml:space="preserve">initial </w:t>
      </w:r>
      <w:r w:rsidR="002B6B27">
        <w:t xml:space="preserve">estimates </w:t>
      </w:r>
      <w:r w:rsidR="007645B1">
        <w:t xml:space="preserve">of the causes </w:t>
      </w:r>
      <w:r w:rsidR="002B6B27">
        <w:t>are possible and necessary. O</w:t>
      </w:r>
      <w:r w:rsidR="00C35697">
        <w:t>ur analysis should focus on the social dynamics and forces that led to the election of Donald Trump as president</w:t>
      </w:r>
      <w:r w:rsidR="002B6B27">
        <w:t xml:space="preserve"> and its important implications for the struggle for peace.</w:t>
      </w:r>
    </w:p>
    <w:p w:rsidR="009A4608" w:rsidRDefault="009A4608" w:rsidP="00BE43FE">
      <w:pPr>
        <w:widowControl w:val="0"/>
        <w:ind w:left="720" w:right="648"/>
      </w:pPr>
    </w:p>
    <w:p w:rsidR="009A4608" w:rsidRPr="009A4608" w:rsidRDefault="00975819" w:rsidP="00BE43FE">
      <w:pPr>
        <w:widowControl w:val="0"/>
        <w:ind w:left="720" w:right="648"/>
        <w:rPr>
          <w:b/>
        </w:rPr>
      </w:pPr>
      <w:r>
        <w:rPr>
          <w:b/>
        </w:rPr>
        <w:t>Social</w:t>
      </w:r>
      <w:r w:rsidR="009A4608" w:rsidRPr="009A4608">
        <w:rPr>
          <w:b/>
        </w:rPr>
        <w:t xml:space="preserve"> Context: The Deep</w:t>
      </w:r>
      <w:r>
        <w:rPr>
          <w:b/>
        </w:rPr>
        <w:t>ening</w:t>
      </w:r>
      <w:r w:rsidR="009A4608" w:rsidRPr="009A4608">
        <w:rPr>
          <w:b/>
        </w:rPr>
        <w:t xml:space="preserve"> Divide</w:t>
      </w:r>
    </w:p>
    <w:p w:rsidR="00C35697" w:rsidRDefault="00C35697" w:rsidP="00BE43FE">
      <w:pPr>
        <w:widowControl w:val="0"/>
        <w:ind w:left="720" w:right="648"/>
      </w:pPr>
    </w:p>
    <w:p w:rsidR="004F6949" w:rsidRDefault="00C35697" w:rsidP="00BE43FE">
      <w:pPr>
        <w:widowControl w:val="0"/>
        <w:ind w:left="720" w:right="648"/>
      </w:pPr>
      <w:r>
        <w:t>The 2016 presidential election occurred at the time when our society was</w:t>
      </w:r>
      <w:r w:rsidR="00F35877">
        <w:t>, and still is,</w:t>
      </w:r>
      <w:r>
        <w:t xml:space="preserve"> at its most divided </w:t>
      </w:r>
      <w:r w:rsidR="00F35877">
        <w:t xml:space="preserve">and polarized </w:t>
      </w:r>
      <w:r>
        <w:t>state</w:t>
      </w:r>
      <w:r w:rsidR="00F35877">
        <w:t xml:space="preserve"> in its recent history. </w:t>
      </w:r>
      <w:r w:rsidR="004F6949">
        <w:t>Our society has been experiencing deep divisions along many fault lines for several decades:</w:t>
      </w:r>
    </w:p>
    <w:p w:rsidR="004F6949" w:rsidRDefault="004F6949" w:rsidP="00BE43FE">
      <w:pPr>
        <w:widowControl w:val="0"/>
        <w:ind w:left="720" w:right="648"/>
      </w:pPr>
    </w:p>
    <w:p w:rsidR="004F6949" w:rsidRDefault="001C13FD" w:rsidP="00BE43FE">
      <w:pPr>
        <w:pStyle w:val="ListeParagraf"/>
        <w:widowControl w:val="0"/>
        <w:tabs>
          <w:tab w:val="left" w:pos="1080"/>
        </w:tabs>
        <w:ind w:left="1080" w:right="648" w:hanging="360"/>
      </w:pPr>
      <w:r>
        <w:t xml:space="preserve">— </w:t>
      </w:r>
      <w:r w:rsidR="00F35877">
        <w:t>Decades of struc</w:t>
      </w:r>
      <w:r w:rsidR="00635B97">
        <w:t>tural racism, sexism and xenopho</w:t>
      </w:r>
      <w:r w:rsidR="00F35877">
        <w:t>bia</w:t>
      </w:r>
      <w:r w:rsidR="004F6949">
        <w:t>;</w:t>
      </w:r>
    </w:p>
    <w:p w:rsidR="00E05B5C" w:rsidRDefault="00E05B5C" w:rsidP="00BE43FE">
      <w:pPr>
        <w:pStyle w:val="ListeParagraf"/>
        <w:widowControl w:val="0"/>
        <w:numPr>
          <w:ilvl w:val="0"/>
          <w:numId w:val="1"/>
        </w:numPr>
        <w:ind w:left="1080" w:right="648"/>
      </w:pPr>
      <w:r>
        <w:t xml:space="preserve">Militarization of the police and increasing police brutality against minorities; </w:t>
      </w:r>
    </w:p>
    <w:p w:rsidR="004F6949" w:rsidRDefault="004F6949" w:rsidP="00BE43FE">
      <w:pPr>
        <w:pStyle w:val="ListeParagraf"/>
        <w:widowControl w:val="0"/>
        <w:numPr>
          <w:ilvl w:val="0"/>
          <w:numId w:val="1"/>
        </w:numPr>
        <w:ind w:left="1080" w:right="648"/>
      </w:pPr>
      <w:r>
        <w:t>Flight of capital and investment abroad</w:t>
      </w:r>
      <w:r w:rsidR="00E05B5C">
        <w:t>,</w:t>
      </w:r>
      <w:r>
        <w:t xml:space="preserve"> which has led to intolerable levels of unemployment and devastated communities, especially among African Americans and other people of color;</w:t>
      </w:r>
    </w:p>
    <w:p w:rsidR="00E05B5C" w:rsidRDefault="00E05B5C" w:rsidP="00BE43FE">
      <w:pPr>
        <w:pStyle w:val="ListeParagraf"/>
        <w:widowControl w:val="0"/>
        <w:numPr>
          <w:ilvl w:val="0"/>
          <w:numId w:val="1"/>
        </w:numPr>
        <w:ind w:left="1080" w:right="648"/>
      </w:pPr>
      <w:r>
        <w:t>Visibly shrinking the size of the country’s middle class and stagnant wages that have pushed the majority of people into economic hardship, bankruptcy and a deep sense of economic insecurity;</w:t>
      </w:r>
    </w:p>
    <w:p w:rsidR="00E05B5C" w:rsidRDefault="00E05B5C" w:rsidP="00BE43FE">
      <w:pPr>
        <w:pStyle w:val="ListeParagraf"/>
        <w:widowControl w:val="0"/>
        <w:numPr>
          <w:ilvl w:val="0"/>
          <w:numId w:val="1"/>
        </w:numPr>
        <w:ind w:left="1080" w:right="648"/>
      </w:pPr>
      <w:r>
        <w:t xml:space="preserve">Expanding poverty and homelessness; </w:t>
      </w:r>
    </w:p>
    <w:p w:rsidR="001C13FD" w:rsidRDefault="00E05B5C" w:rsidP="00BE43FE">
      <w:pPr>
        <w:pStyle w:val="ListeParagraf"/>
        <w:widowControl w:val="0"/>
        <w:numPr>
          <w:ilvl w:val="0"/>
          <w:numId w:val="1"/>
        </w:numPr>
        <w:ind w:left="1080" w:right="648"/>
      </w:pPr>
      <w:r>
        <w:t>Lack of adequate healthcare for tens of millions of working people;</w:t>
      </w:r>
    </w:p>
    <w:p w:rsidR="004F6949" w:rsidRDefault="004F6949" w:rsidP="00BE43FE">
      <w:pPr>
        <w:pStyle w:val="ListeParagraf"/>
        <w:widowControl w:val="0"/>
        <w:numPr>
          <w:ilvl w:val="0"/>
          <w:numId w:val="1"/>
        </w:numPr>
        <w:ind w:left="1080" w:right="648"/>
      </w:pPr>
      <w:r>
        <w:t>S</w:t>
      </w:r>
      <w:r w:rsidR="00F35877">
        <w:t xml:space="preserve">tate of perpetual war </w:t>
      </w:r>
      <w:r w:rsidR="00C165DA">
        <w:t xml:space="preserve">abroad </w:t>
      </w:r>
      <w:r w:rsidR="00F35877">
        <w:t xml:space="preserve">that </w:t>
      </w:r>
      <w:r w:rsidR="006D59DD">
        <w:t xml:space="preserve">has not only led to destruction of many countries and the loss of millions of lives but has absorbed </w:t>
      </w:r>
      <w:r w:rsidR="00C165DA">
        <w:t xml:space="preserve">almost </w:t>
      </w:r>
      <w:r w:rsidR="006D59DD">
        <w:t>all government funds for education, healthcare and building the country’s infrastructure</w:t>
      </w:r>
      <w:r>
        <w:t xml:space="preserve">; </w:t>
      </w:r>
    </w:p>
    <w:p w:rsidR="004F6949" w:rsidRDefault="004F6949" w:rsidP="00BE43FE">
      <w:pPr>
        <w:pStyle w:val="ListeParagraf"/>
        <w:widowControl w:val="0"/>
        <w:numPr>
          <w:ilvl w:val="0"/>
          <w:numId w:val="1"/>
        </w:numPr>
        <w:ind w:left="1080" w:right="648"/>
      </w:pPr>
      <w:r>
        <w:t>Destruction of the environment and the drastic climate cha</w:t>
      </w:r>
      <w:r w:rsidR="00E05B5C">
        <w:t>n</w:t>
      </w:r>
      <w:r>
        <w:t>ge</w:t>
      </w:r>
      <w:r w:rsidR="00E05B5C">
        <w:t xml:space="preserve"> that</w:t>
      </w:r>
      <w:r>
        <w:t xml:space="preserve"> is threatening the lives of millions of people</w:t>
      </w:r>
      <w:r w:rsidR="00E05B5C">
        <w:t xml:space="preserve"> not just in the United States but around the world</w:t>
      </w:r>
      <w:r>
        <w:t>.</w:t>
      </w:r>
    </w:p>
    <w:p w:rsidR="001C13FD" w:rsidRDefault="001C13FD" w:rsidP="00BE43FE">
      <w:pPr>
        <w:widowControl w:val="0"/>
        <w:ind w:left="720" w:right="648"/>
      </w:pPr>
    </w:p>
    <w:p w:rsidR="009A4608" w:rsidRDefault="004F6949" w:rsidP="00BE43FE">
      <w:pPr>
        <w:widowControl w:val="0"/>
        <w:ind w:left="720" w:right="648"/>
      </w:pPr>
      <w:r>
        <w:t>A</w:t>
      </w:r>
      <w:r w:rsidR="00635B97">
        <w:t>ll this</w:t>
      </w:r>
      <w:r w:rsidR="00CF03E7">
        <w:t>, and more,</w:t>
      </w:r>
      <w:r w:rsidR="00635B97">
        <w:t xml:space="preserve"> had crea</w:t>
      </w:r>
      <w:r w:rsidR="00DF4AA8">
        <w:t xml:space="preserve">ted an angry pole of frustrated </w:t>
      </w:r>
      <w:r w:rsidR="00635B97">
        <w:t xml:space="preserve">people who demand a fundamental change in the way the country is being run. </w:t>
      </w:r>
      <w:r w:rsidR="001009D4">
        <w:t>Indeed, it</w:t>
      </w:r>
      <w:r w:rsidR="00635B97">
        <w:t xml:space="preserve"> was the same </w:t>
      </w:r>
      <w:r w:rsidR="001009D4">
        <w:t>frustrated and angry majority that supported Bara</w:t>
      </w:r>
      <w:r w:rsidR="007D3C7B">
        <w:t>c</w:t>
      </w:r>
      <w:r w:rsidR="001009D4">
        <w:t>k Obama in 2008 with his slog</w:t>
      </w:r>
      <w:r w:rsidR="00C165DA">
        <w:t>ans of “Change</w:t>
      </w:r>
      <w:r w:rsidR="008F4111">
        <w:t xml:space="preserve"> </w:t>
      </w:r>
      <w:r w:rsidR="008F4111" w:rsidRPr="00DB4EAA">
        <w:t>You Can Believe In</w:t>
      </w:r>
      <w:r w:rsidR="00C165DA" w:rsidRPr="00DB4EAA">
        <w:t>”</w:t>
      </w:r>
      <w:r w:rsidR="00C165DA">
        <w:t xml:space="preserve"> and “Yes We Can</w:t>
      </w:r>
      <w:r w:rsidR="00DF4AA8">
        <w:t>,</w:t>
      </w:r>
      <w:r w:rsidR="001009D4">
        <w:t>”</w:t>
      </w:r>
      <w:r w:rsidR="00D85548">
        <w:t xml:space="preserve"> </w:t>
      </w:r>
      <w:r w:rsidR="00DF4AA8">
        <w:t>which, to everybody’s disappoi</w:t>
      </w:r>
      <w:bookmarkStart w:id="0" w:name="_GoBack"/>
      <w:bookmarkEnd w:id="0"/>
      <w:r w:rsidR="00DF4AA8">
        <w:t>ntment, never materialized.</w:t>
      </w:r>
    </w:p>
    <w:p w:rsidR="009A4608" w:rsidRDefault="009A4608" w:rsidP="00BE43FE">
      <w:pPr>
        <w:widowControl w:val="0"/>
        <w:ind w:left="720" w:right="648"/>
      </w:pPr>
    </w:p>
    <w:p w:rsidR="009A4608" w:rsidRPr="00975819" w:rsidRDefault="009A4608" w:rsidP="00BE43FE">
      <w:pPr>
        <w:widowControl w:val="0"/>
        <w:ind w:left="720" w:right="648"/>
        <w:rPr>
          <w:b/>
        </w:rPr>
      </w:pPr>
      <w:r w:rsidRPr="00975819">
        <w:rPr>
          <w:b/>
        </w:rPr>
        <w:t xml:space="preserve">The </w:t>
      </w:r>
      <w:r w:rsidR="00975819" w:rsidRPr="00975819">
        <w:rPr>
          <w:b/>
        </w:rPr>
        <w:t>Electoral Process</w:t>
      </w:r>
    </w:p>
    <w:p w:rsidR="009A4608" w:rsidRPr="00B16A7A" w:rsidRDefault="009A4608" w:rsidP="00BE43FE">
      <w:pPr>
        <w:widowControl w:val="0"/>
        <w:ind w:left="720" w:right="648"/>
        <w:rPr>
          <w:sz w:val="16"/>
          <w:szCs w:val="16"/>
        </w:rPr>
      </w:pPr>
    </w:p>
    <w:p w:rsidR="006F11BB" w:rsidRDefault="009A4608" w:rsidP="00BE43FE">
      <w:pPr>
        <w:widowControl w:val="0"/>
        <w:ind w:left="720" w:right="648"/>
      </w:pPr>
      <w:r>
        <w:t>Very early in the campaign period, t</w:t>
      </w:r>
      <w:r w:rsidR="00DF4AA8">
        <w:t xml:space="preserve">he main fault-line was quickly drawn between the pro-establishment and anti-establishment forces, both </w:t>
      </w:r>
      <w:r w:rsidR="007645B1">
        <w:t>throughout the</w:t>
      </w:r>
      <w:r w:rsidR="00DF4AA8">
        <w:t xml:space="preserve"> society and within the two major parties. This </w:t>
      </w:r>
      <w:r w:rsidR="00DB6A84">
        <w:t>deep divide</w:t>
      </w:r>
      <w:r w:rsidR="00DF4AA8">
        <w:t xml:space="preserve"> led to massive support for candidates from both parties who appeared to be on the anti-establishment side: Donald Trump and Bernie Sanders</w:t>
      </w:r>
      <w:r w:rsidR="00DB6A84">
        <w:t xml:space="preserve"> (</w:t>
      </w:r>
      <w:r w:rsidR="00DF4AA8">
        <w:t>the first, more fake</w:t>
      </w:r>
      <w:r w:rsidR="00DB6A84">
        <w:t xml:space="preserve"> and the second</w:t>
      </w:r>
      <w:r w:rsidR="00190D03">
        <w:t>,</w:t>
      </w:r>
      <w:r w:rsidR="00DB6A84">
        <w:t xml:space="preserve"> more genuine)</w:t>
      </w:r>
      <w:r w:rsidR="00DF4AA8">
        <w:t xml:space="preserve">. The pro-establishment leadership of both parties, fearful of the massive shakeup that may result, tried to either contain and remove (in the case of Sanders) or </w:t>
      </w:r>
      <w:r w:rsidR="00DB6A84">
        <w:t>“tame” as much as possible</w:t>
      </w:r>
      <w:r w:rsidR="00DF4AA8">
        <w:t xml:space="preserve"> (in the case of Trump)</w:t>
      </w:r>
      <w:r w:rsidR="00DB6A84">
        <w:t xml:space="preserve"> these candidates.</w:t>
      </w:r>
      <w:r w:rsidR="00813B5B">
        <w:t xml:space="preserve"> The internal machinations against Sanders’ nomination by the pro-establishment leadership of the Democratic Party, which led to the selection of Hillary Clinton as the Party’s nominee, alienated a significant number of the Party supporters and drastically reduced the chances of a Democratic victory.</w:t>
      </w:r>
    </w:p>
    <w:p w:rsidR="00813B5B" w:rsidRDefault="00813B5B" w:rsidP="00BE43FE">
      <w:pPr>
        <w:widowControl w:val="0"/>
        <w:ind w:left="720" w:right="648"/>
      </w:pPr>
    </w:p>
    <w:p w:rsidR="00813B5B" w:rsidRDefault="00813B5B" w:rsidP="00BE43FE">
      <w:pPr>
        <w:widowControl w:val="0"/>
        <w:ind w:left="720" w:right="648"/>
      </w:pPr>
      <w:r>
        <w:t>The stage was thus set for a race between a visibly pro-establishment</w:t>
      </w:r>
      <w:r w:rsidR="009A4608">
        <w:t>, pro-war</w:t>
      </w:r>
      <w:r>
        <w:t xml:space="preserve"> Democratic candidate, whom very few trusted</w:t>
      </w:r>
      <w:r w:rsidR="00E7795E">
        <w:t xml:space="preserve"> and were hardly motivated to vote for</w:t>
      </w:r>
      <w:r>
        <w:t>, and a ra</w:t>
      </w:r>
      <w:r w:rsidR="00E7795E">
        <w:t>cist, sexist, xenophobic, right</w:t>
      </w:r>
      <w:r>
        <w:t>wing Republican billionaire</w:t>
      </w:r>
      <w:r w:rsidR="00E7795E">
        <w:t>, who was banking on the massive anti-establishment wave of frustration and anger among the people.</w:t>
      </w:r>
      <w:r w:rsidR="00941575">
        <w:t xml:space="preserve"> Still, until the very last minutes, a great majority of observers and analysts in the corporate media kept assuring people that such a racist, sexist and incompetent character as Trump </w:t>
      </w:r>
      <w:r w:rsidR="008807BD">
        <w:t xml:space="preserve">had </w:t>
      </w:r>
      <w:r w:rsidR="00941575">
        <w:t xml:space="preserve">no chance of winning the election, </w:t>
      </w:r>
      <w:r w:rsidR="009A4608">
        <w:t xml:space="preserve">thus </w:t>
      </w:r>
      <w:r w:rsidR="00101147">
        <w:t>promoting more</w:t>
      </w:r>
      <w:r w:rsidR="00941575">
        <w:t xml:space="preserve"> complacency among the opposition to Trump.</w:t>
      </w:r>
    </w:p>
    <w:p w:rsidR="00941575" w:rsidRDefault="00941575" w:rsidP="00BE43FE">
      <w:pPr>
        <w:widowControl w:val="0"/>
        <w:ind w:left="720" w:right="648"/>
      </w:pPr>
    </w:p>
    <w:p w:rsidR="00941575" w:rsidRDefault="00941575" w:rsidP="00BE43FE">
      <w:pPr>
        <w:widowControl w:val="0"/>
        <w:ind w:left="720" w:right="648"/>
      </w:pPr>
      <w:r>
        <w:t xml:space="preserve">Yet, to everybody’s surprise, Trump won by </w:t>
      </w:r>
      <w:r w:rsidR="00101147">
        <w:t>securing 290</w:t>
      </w:r>
      <w:r w:rsidR="009A4608">
        <w:t xml:space="preserve"> </w:t>
      </w:r>
      <w:r>
        <w:t>electoral vote</w:t>
      </w:r>
      <w:r w:rsidR="006B6F96">
        <w:t>s</w:t>
      </w:r>
      <w:r>
        <w:t xml:space="preserve"> despite the fact that Clinton had</w:t>
      </w:r>
      <w:r w:rsidR="009A4608">
        <w:t xml:space="preserve"> mustered </w:t>
      </w:r>
      <w:r w:rsidR="00101147">
        <w:t xml:space="preserve">close to </w:t>
      </w:r>
      <w:r w:rsidR="009A4608">
        <w:t xml:space="preserve">two million more votes than </w:t>
      </w:r>
      <w:r w:rsidR="008807BD" w:rsidRPr="005A6E4F">
        <w:t>he</w:t>
      </w:r>
      <w:r w:rsidR="009A4608">
        <w:t>.</w:t>
      </w:r>
      <w:r w:rsidR="00975819">
        <w:t xml:space="preserve"> This result exposes the undemocratic flaws of our antiquated electoral system in which candidates can win a presidential election with a minority of </w:t>
      </w:r>
      <w:r w:rsidR="008807BD">
        <w:t xml:space="preserve">the </w:t>
      </w:r>
      <w:r w:rsidR="002B6B27">
        <w:t>popular</w:t>
      </w:r>
      <w:r w:rsidR="00101147">
        <w:t xml:space="preserve"> </w:t>
      </w:r>
      <w:r w:rsidR="00975819">
        <w:t>vote</w:t>
      </w:r>
      <w:r w:rsidR="002B6B27">
        <w:t>.</w:t>
      </w:r>
    </w:p>
    <w:p w:rsidR="00DB6A84" w:rsidRDefault="00DB6A84" w:rsidP="00BE43FE">
      <w:pPr>
        <w:widowControl w:val="0"/>
        <w:ind w:left="720" w:right="648"/>
      </w:pPr>
    </w:p>
    <w:p w:rsidR="00B16A7A" w:rsidRDefault="00B16A7A" w:rsidP="00BE43FE">
      <w:pPr>
        <w:widowControl w:val="0"/>
        <w:ind w:left="720" w:right="648"/>
        <w:rPr>
          <w:ins w:id="1" w:author="Afshin Razani" w:date="2016-11-25T17:08:00Z"/>
          <w:b/>
        </w:rPr>
      </w:pPr>
    </w:p>
    <w:p w:rsidR="00101147" w:rsidRPr="00975819" w:rsidRDefault="006B6F96" w:rsidP="00BE43FE">
      <w:pPr>
        <w:widowControl w:val="0"/>
        <w:ind w:left="720" w:right="648"/>
        <w:rPr>
          <w:b/>
        </w:rPr>
      </w:pPr>
      <w:r>
        <w:rPr>
          <w:b/>
        </w:rPr>
        <w:t>Why D</w:t>
      </w:r>
      <w:r w:rsidR="00101147">
        <w:rPr>
          <w:b/>
        </w:rPr>
        <w:t>id Trump Win?</w:t>
      </w:r>
    </w:p>
    <w:p w:rsidR="00101147" w:rsidRDefault="00101147" w:rsidP="00BE43FE">
      <w:pPr>
        <w:widowControl w:val="0"/>
        <w:ind w:left="720" w:right="648"/>
      </w:pPr>
    </w:p>
    <w:p w:rsidR="00327F8F" w:rsidRDefault="006B6F96" w:rsidP="00BE43FE">
      <w:pPr>
        <w:widowControl w:val="0"/>
        <w:ind w:left="720" w:right="648"/>
      </w:pPr>
      <w:r>
        <w:t>It would be a grave mistake to attribute Trump’s victory</w:t>
      </w:r>
      <w:r w:rsidRPr="008F4111">
        <w:rPr>
          <w:color w:val="FF0000"/>
        </w:rPr>
        <w:t xml:space="preserve"> </w:t>
      </w:r>
      <w:r w:rsidR="008F4111" w:rsidRPr="00190D03">
        <w:t>solely</w:t>
      </w:r>
      <w:r w:rsidR="008F4111">
        <w:t xml:space="preserve"> </w:t>
      </w:r>
      <w:r>
        <w:t xml:space="preserve">to the support he received from the racist, sexist, xenophobic, neo-Nazi and fascist forces who were </w:t>
      </w:r>
      <w:r w:rsidR="008807BD">
        <w:t xml:space="preserve">highly </w:t>
      </w:r>
      <w:r w:rsidR="00327F8F">
        <w:t xml:space="preserve">motivated and </w:t>
      </w:r>
      <w:r>
        <w:t xml:space="preserve">mobilized throughout society by </w:t>
      </w:r>
      <w:r w:rsidR="008807BD">
        <w:t xml:space="preserve">Trump’s </w:t>
      </w:r>
      <w:r>
        <w:t>rhetoric and behavior during his campaign. True, the dormant beast that he has awakened in our society</w:t>
      </w:r>
      <w:r w:rsidR="00327F8F">
        <w:t xml:space="preserve"> during this election will be haunting and threatening the very fabric our society for a long time to come. And the people have every reason to be fearful </w:t>
      </w:r>
      <w:r w:rsidR="00B35C65">
        <w:t>and concerned about</w:t>
      </w:r>
      <w:r w:rsidR="00327F8F">
        <w:t xml:space="preserve"> the serious damage it is bound to cause.</w:t>
      </w:r>
    </w:p>
    <w:p w:rsidR="00327F8F" w:rsidRDefault="00327F8F" w:rsidP="00BE43FE">
      <w:pPr>
        <w:widowControl w:val="0"/>
        <w:ind w:left="720" w:right="648"/>
      </w:pPr>
    </w:p>
    <w:p w:rsidR="00DB6A84" w:rsidRPr="00B924CA" w:rsidRDefault="00327F8F" w:rsidP="00BE43FE">
      <w:pPr>
        <w:widowControl w:val="0"/>
        <w:ind w:left="720" w:right="648"/>
      </w:pPr>
      <w:r w:rsidRPr="001C13FD">
        <w:t xml:space="preserve">But it was not </w:t>
      </w:r>
      <w:r w:rsidR="002B6B27" w:rsidRPr="001C13FD">
        <w:t xml:space="preserve">mainly </w:t>
      </w:r>
      <w:r w:rsidRPr="001C13FD">
        <w:t>these forces that pushed Trump to the top. Historically, these forces have always been present and active in every corner of our society</w:t>
      </w:r>
      <w:r w:rsidR="007645B1" w:rsidRPr="001C13FD">
        <w:t>,</w:t>
      </w:r>
      <w:r w:rsidRPr="001C13FD">
        <w:t xml:space="preserve"> thanks to the system’s failure to deal with </w:t>
      </w:r>
      <w:r w:rsidR="005F22B6" w:rsidRPr="001C13FD">
        <w:t>the problem</w:t>
      </w:r>
      <w:r w:rsidR="00CA1290">
        <w:rPr>
          <w:color w:val="FF0000"/>
        </w:rPr>
        <w:t xml:space="preserve"> </w:t>
      </w:r>
      <w:r w:rsidR="00CA1290" w:rsidRPr="00B924CA">
        <w:t>o</w:t>
      </w:r>
      <w:r w:rsidR="005F22B6" w:rsidRPr="00B924CA">
        <w:t xml:space="preserve">f racism </w:t>
      </w:r>
      <w:r w:rsidRPr="00B924CA">
        <w:t>in a fundamental way.</w:t>
      </w:r>
      <w:r w:rsidR="00881F39" w:rsidRPr="00B924CA">
        <w:t xml:space="preserve"> </w:t>
      </w:r>
      <w:r w:rsidR="008807BD" w:rsidRPr="00B924CA">
        <w:t>In fact</w:t>
      </w:r>
      <w:r w:rsidR="00881F39" w:rsidRPr="00B924CA">
        <w:t xml:space="preserve">, the </w:t>
      </w:r>
      <w:r w:rsidR="00B35C65" w:rsidRPr="00B924CA">
        <w:t xml:space="preserve">size and </w:t>
      </w:r>
      <w:r w:rsidR="00881F39" w:rsidRPr="00B924CA">
        <w:t xml:space="preserve">overall impact </w:t>
      </w:r>
      <w:r w:rsidR="005F22B6" w:rsidRPr="00B924CA">
        <w:t xml:space="preserve">of racist forces </w:t>
      </w:r>
      <w:r w:rsidR="00881F39" w:rsidRPr="00B924CA">
        <w:t xml:space="preserve">on our society has been continuously decreasing over time as the people’s level of social consciousness and awareness has increased. This by no means implies that their significance or the need for confronting them has diminished. On the contrary, the </w:t>
      </w:r>
      <w:r w:rsidR="005F22B6" w:rsidRPr="00B924CA">
        <w:t xml:space="preserve">intensified </w:t>
      </w:r>
      <w:r w:rsidR="00881F39" w:rsidRPr="00B924CA">
        <w:t xml:space="preserve">police brutality and oppression that the African-American and other communities of color have been facing in recent </w:t>
      </w:r>
      <w:r w:rsidR="00E961A2">
        <w:t>years</w:t>
      </w:r>
      <w:r w:rsidR="00E961A2" w:rsidRPr="00B924CA">
        <w:t xml:space="preserve"> </w:t>
      </w:r>
      <w:r w:rsidR="00881F39" w:rsidRPr="00B924CA">
        <w:t xml:space="preserve">is a </w:t>
      </w:r>
      <w:r w:rsidR="005F22B6" w:rsidRPr="00B924CA">
        <w:t xml:space="preserve">clear </w:t>
      </w:r>
      <w:r w:rsidR="00B924CA" w:rsidRPr="00B924CA">
        <w:t xml:space="preserve">demonstration </w:t>
      </w:r>
      <w:r w:rsidR="00881F39" w:rsidRPr="00B924CA">
        <w:t xml:space="preserve">of the fact that racism is losing ground </w:t>
      </w:r>
      <w:r w:rsidR="005F22B6" w:rsidRPr="00B924CA">
        <w:t xml:space="preserve">among the majority of U.S. population </w:t>
      </w:r>
      <w:r w:rsidR="00881F39" w:rsidRPr="00B924CA">
        <w:t xml:space="preserve">and </w:t>
      </w:r>
      <w:r w:rsidR="005F22B6" w:rsidRPr="00B924CA">
        <w:t xml:space="preserve">that </w:t>
      </w:r>
      <w:r w:rsidR="00881F39" w:rsidRPr="00B924CA">
        <w:t xml:space="preserve">resistance to racism is becoming </w:t>
      </w:r>
      <w:r w:rsidR="0058146E" w:rsidRPr="00B924CA">
        <w:t>stronger</w:t>
      </w:r>
      <w:r w:rsidR="005F22B6" w:rsidRPr="00B924CA">
        <w:t>, not only in the African America</w:t>
      </w:r>
      <w:r w:rsidR="008F3E0E">
        <w:t>n</w:t>
      </w:r>
      <w:r w:rsidR="005F22B6" w:rsidRPr="00B924CA">
        <w:t xml:space="preserve"> community but among other minority communities and the white population as well</w:t>
      </w:r>
      <w:r w:rsidR="00881F39" w:rsidRPr="00B924CA">
        <w:t xml:space="preserve">. </w:t>
      </w:r>
      <w:r w:rsidR="00E961A2">
        <w:t>In fact, evidence from the recent elections shows that numerous mainly white states, having voted twice for Obama, switched to Trump in 2016, suggesting that racism was not the central motive in their vote.</w:t>
      </w:r>
    </w:p>
    <w:p w:rsidR="00B35C65" w:rsidRDefault="00B35C65" w:rsidP="00BE43FE">
      <w:pPr>
        <w:widowControl w:val="0"/>
        <w:ind w:left="720" w:right="648"/>
      </w:pPr>
    </w:p>
    <w:p w:rsidR="00B35C65" w:rsidRDefault="00B35C65" w:rsidP="00BE43FE">
      <w:pPr>
        <w:widowControl w:val="0"/>
        <w:ind w:left="720" w:right="648"/>
      </w:pPr>
      <w:r>
        <w:t>At the same time, we should bear in mind that the visibly increased</w:t>
      </w:r>
      <w:r w:rsidR="007E0AC4">
        <w:t xml:space="preserve"> activism</w:t>
      </w:r>
      <w:r>
        <w:t xml:space="preserve"> of the racist and </w:t>
      </w:r>
      <w:r w:rsidR="007E0AC4">
        <w:t xml:space="preserve">rightwing populist </w:t>
      </w:r>
      <w:r>
        <w:t xml:space="preserve">forces in our society is neither happening in vacuum, nor is unique to the United States. </w:t>
      </w:r>
      <w:r w:rsidR="00A46B1F">
        <w:t>History has shown repeatedly that during any phase of systemic capitalist crisis, racism, national chauvinism, xenophobia, and rightwing populist tendencies have become more vocal, active and influential. In</w:t>
      </w:r>
      <w:r w:rsidR="00A46B1F" w:rsidRPr="007E0AC4">
        <w:t> Europe</w:t>
      </w:r>
      <w:r w:rsidR="00A46B1F">
        <w:t>, too, right</w:t>
      </w:r>
      <w:r w:rsidR="00A46B1F" w:rsidRPr="007E0AC4">
        <w:t>wi</w:t>
      </w:r>
      <w:r w:rsidR="00A46B1F">
        <w:t>ng populist parties are growing</w:t>
      </w:r>
      <w:r w:rsidR="00A46B1F" w:rsidRPr="007E0AC4">
        <w:t xml:space="preserve"> (Le Pen in France, UKIP in Britain, the Alternative for Germany party; </w:t>
      </w:r>
      <w:r w:rsidR="00CA1290">
        <w:t xml:space="preserve">and </w:t>
      </w:r>
      <w:r w:rsidR="00A46B1F" w:rsidRPr="007E0AC4">
        <w:t>elsewhere)</w:t>
      </w:r>
      <w:r w:rsidR="00A46B1F">
        <w:t>.</w:t>
      </w:r>
      <w:r w:rsidR="00A46B1F" w:rsidRPr="007E0AC4">
        <w:t xml:space="preserve"> Growth in their </w:t>
      </w:r>
      <w:r w:rsidR="00A46B1F">
        <w:t>vote represents</w:t>
      </w:r>
      <w:r w:rsidR="00A46B1F" w:rsidRPr="007E0AC4">
        <w:t xml:space="preserve"> a growing protest against </w:t>
      </w:r>
      <w:r w:rsidR="00A46B1F">
        <w:t>corporate “globalization”</w:t>
      </w:r>
      <w:r w:rsidR="00A46B1F" w:rsidRPr="007E0AC4">
        <w:t xml:space="preserve"> (free trade, open borders, export of capital and jobs</w:t>
      </w:r>
      <w:r w:rsidR="00A46B1F">
        <w:t>, and</w:t>
      </w:r>
      <w:r w:rsidR="00A46B1F" w:rsidRPr="007E0AC4">
        <w:t xml:space="preserve"> “regime change” foreign policy</w:t>
      </w:r>
      <w:r w:rsidR="00A46B1F">
        <w:t>;</w:t>
      </w:r>
      <w:r w:rsidR="00A46B1F" w:rsidRPr="007E0AC4">
        <w:t xml:space="preserve"> </w:t>
      </w:r>
      <w:r w:rsidR="00A46B1F">
        <w:t>in short</w:t>
      </w:r>
      <w:r w:rsidR="00A46B1F" w:rsidRPr="007E0AC4">
        <w:t>, making the world safe for transnational capital</w:t>
      </w:r>
      <w:r w:rsidR="00A46B1F">
        <w:t xml:space="preserve"> by sacrificing the lives of ordinary people</w:t>
      </w:r>
      <w:r w:rsidR="00A46B1F" w:rsidRPr="007E0AC4">
        <w:t>)</w:t>
      </w:r>
      <w:r w:rsidR="00A46B1F">
        <w:t>.</w:t>
      </w:r>
    </w:p>
    <w:p w:rsidR="00A46B1F" w:rsidRDefault="00A46B1F" w:rsidP="00BE43FE">
      <w:pPr>
        <w:widowControl w:val="0"/>
        <w:ind w:left="720" w:right="648"/>
      </w:pPr>
    </w:p>
    <w:p w:rsidR="00A46B1F" w:rsidRDefault="00A46B1F" w:rsidP="00BE43FE">
      <w:pPr>
        <w:widowControl w:val="0"/>
        <w:ind w:left="720" w:right="648"/>
      </w:pPr>
      <w:r>
        <w:t>This is what secured victory for Trump. Not his blatant racism and sexism, but his hypocritical</w:t>
      </w:r>
      <w:r w:rsidR="005A77FD">
        <w:t xml:space="preserve"> yet vocal</w:t>
      </w:r>
      <w:r>
        <w:t xml:space="preserve"> opposition to corporate “globalization” </w:t>
      </w:r>
      <w:r w:rsidR="005A77FD">
        <w:t xml:space="preserve">that has impoverished billions of people around the world, </w:t>
      </w:r>
      <w:r>
        <w:t>and the corrupt political establishment in Washington that supports it.</w:t>
      </w:r>
      <w:r w:rsidR="005A77FD">
        <w:t xml:space="preserve"> This is what resonated with a great number of wo</w:t>
      </w:r>
      <w:r w:rsidR="002B6B27">
        <w:t xml:space="preserve">rking people, especially in </w:t>
      </w:r>
      <w:r w:rsidR="005A77FD">
        <w:t xml:space="preserve">industrially devastated states in the rust belt of the United States, and secured him the electoral votes he needed despite the </w:t>
      </w:r>
      <w:r w:rsidR="007645B1">
        <w:t xml:space="preserve">overall </w:t>
      </w:r>
      <w:r w:rsidR="005A77FD">
        <w:t xml:space="preserve">lack of popular support on the national level. </w:t>
      </w:r>
    </w:p>
    <w:p w:rsidR="005A77FD" w:rsidRDefault="005A77FD" w:rsidP="00BE43FE">
      <w:pPr>
        <w:widowControl w:val="0"/>
        <w:ind w:left="720" w:right="648"/>
      </w:pPr>
    </w:p>
    <w:p w:rsidR="005A77FD" w:rsidRDefault="005A77FD" w:rsidP="00BE43FE">
      <w:pPr>
        <w:widowControl w:val="0"/>
        <w:ind w:left="720" w:right="648"/>
      </w:pPr>
      <w:r>
        <w:t>The corporate media has been trying to distort this fact by claiming that it was the “whi</w:t>
      </w:r>
      <w:r w:rsidR="003A3BDB" w:rsidRPr="003A3BDB">
        <w:rPr>
          <w:color w:val="FF0000"/>
        </w:rPr>
        <w:t>t</w:t>
      </w:r>
      <w:r>
        <w:t>e</w:t>
      </w:r>
      <w:r w:rsidR="00190D03">
        <w:t>” workers</w:t>
      </w:r>
      <w:r>
        <w:t xml:space="preserve"> that helped him win the election. In other word</w:t>
      </w:r>
      <w:r w:rsidR="00EC58C3">
        <w:t>s</w:t>
      </w:r>
      <w:r>
        <w:t xml:space="preserve">, </w:t>
      </w:r>
      <w:r w:rsidR="00EC58C3">
        <w:t xml:space="preserve">it was </w:t>
      </w:r>
      <w:r>
        <w:t xml:space="preserve">the racists </w:t>
      </w:r>
      <w:r w:rsidR="00EC58C3">
        <w:t>who got him elected</w:t>
      </w:r>
      <w:r>
        <w:t>. But nothing can be further from truth. This is an intentional distraction to keep us from focusing on the main causes of Trump’s victory</w:t>
      </w:r>
      <w:r w:rsidR="00EC58C3">
        <w:t>,</w:t>
      </w:r>
      <w:r>
        <w:t xml:space="preserve"> and a warning for us not to fall in this new trap.</w:t>
      </w:r>
      <w:r w:rsidR="00EC58C3">
        <w:t xml:space="preserve"> Not all who voted for Trump were racist, although he himself is</w:t>
      </w:r>
      <w:r w:rsidR="00DB4EAA">
        <w:t>,</w:t>
      </w:r>
      <w:r w:rsidR="00EC58C3">
        <w:t xml:space="preserve"> and all of us should certainly continue to fight against racism vigorously. But a very significant number of Trump </w:t>
      </w:r>
      <w:r w:rsidR="00B9772D">
        <w:t xml:space="preserve">voters </w:t>
      </w:r>
      <w:r w:rsidR="00EC58C3">
        <w:t>were protest</w:t>
      </w:r>
      <w:r w:rsidR="00B9772D">
        <w:t>ing</w:t>
      </w:r>
      <w:r w:rsidR="00EC58C3">
        <w:t xml:space="preserve"> a pro-corporate, pro-war</w:t>
      </w:r>
      <w:r w:rsidR="00997E5F">
        <w:t xml:space="preserve"> system</w:t>
      </w:r>
      <w:r w:rsidR="00EC58C3">
        <w:t xml:space="preserve"> that </w:t>
      </w:r>
      <w:r w:rsidR="00B9772D">
        <w:t xml:space="preserve">has </w:t>
      </w:r>
      <w:r w:rsidR="00EC58C3">
        <w:t>devastated the lives of the majority of the population. And this is what brings all of us together regardless of whom we voted for in this election.</w:t>
      </w:r>
    </w:p>
    <w:p w:rsidR="00B16A7A" w:rsidRDefault="00B16A7A" w:rsidP="00BE43FE">
      <w:pPr>
        <w:widowControl w:val="0"/>
        <w:ind w:left="720" w:right="648"/>
      </w:pPr>
    </w:p>
    <w:p w:rsidR="00997E5F" w:rsidRDefault="00997E5F" w:rsidP="00BE43FE">
      <w:pPr>
        <w:widowControl w:val="0"/>
        <w:ind w:left="720" w:right="648"/>
      </w:pPr>
    </w:p>
    <w:p w:rsidR="00B16A7A" w:rsidRDefault="00B16A7A" w:rsidP="00BE43FE">
      <w:pPr>
        <w:widowControl w:val="0"/>
        <w:ind w:left="720" w:right="648"/>
        <w:rPr>
          <w:b/>
        </w:rPr>
      </w:pPr>
    </w:p>
    <w:p w:rsidR="00997E5F" w:rsidRPr="00975819" w:rsidRDefault="00997E5F" w:rsidP="00BE43FE">
      <w:pPr>
        <w:widowControl w:val="0"/>
        <w:ind w:left="720" w:right="648"/>
        <w:rPr>
          <w:b/>
        </w:rPr>
      </w:pPr>
      <w:r>
        <w:rPr>
          <w:b/>
        </w:rPr>
        <w:t>What Can We Expect from the Trump Administration?</w:t>
      </w:r>
    </w:p>
    <w:p w:rsidR="00997E5F" w:rsidRDefault="00997E5F" w:rsidP="00BE43FE">
      <w:pPr>
        <w:widowControl w:val="0"/>
        <w:ind w:left="720" w:right="648"/>
      </w:pPr>
    </w:p>
    <w:p w:rsidR="00997E5F" w:rsidRDefault="00997E5F" w:rsidP="00BE43FE">
      <w:pPr>
        <w:widowControl w:val="0"/>
        <w:ind w:left="720" w:right="648"/>
      </w:pPr>
      <w:r>
        <w:t xml:space="preserve">The question is: Now that </w:t>
      </w:r>
      <w:r w:rsidRPr="00997E5F">
        <w:t>T</w:t>
      </w:r>
      <w:r>
        <w:t>rump has won the election as a right wing populist,</w:t>
      </w:r>
      <w:r w:rsidRPr="00997E5F">
        <w:t> will he govern as a right wing populist?</w:t>
      </w:r>
      <w:r>
        <w:t xml:space="preserve"> Let us look </w:t>
      </w:r>
      <w:r w:rsidR="002B6B27">
        <w:t>some of the</w:t>
      </w:r>
      <w:r>
        <w:t xml:space="preserve"> </w:t>
      </w:r>
      <w:r w:rsidR="004C5A42">
        <w:t xml:space="preserve">contradictory </w:t>
      </w:r>
      <w:r w:rsidR="00B9772D">
        <w:t xml:space="preserve">promises </w:t>
      </w:r>
      <w:r w:rsidR="002B6B27">
        <w:t>he made on issues of foreign policy and war, which are of central interest to the peace movement</w:t>
      </w:r>
      <w:r w:rsidR="00B9772D">
        <w:t>.</w:t>
      </w:r>
    </w:p>
    <w:p w:rsidR="00F97447" w:rsidRDefault="00F97447" w:rsidP="00BE43FE">
      <w:pPr>
        <w:widowControl w:val="0"/>
        <w:ind w:left="720" w:right="648"/>
      </w:pPr>
    </w:p>
    <w:p w:rsidR="002B6B27" w:rsidRDefault="007645B1" w:rsidP="00BE43FE">
      <w:pPr>
        <w:widowControl w:val="0"/>
        <w:ind w:left="720" w:right="648"/>
      </w:pPr>
      <w:r>
        <w:t xml:space="preserve">Trump </w:t>
      </w:r>
      <w:r w:rsidR="00F97447">
        <w:t xml:space="preserve">wondered out loud </w:t>
      </w:r>
      <w:r w:rsidR="00F97447" w:rsidRPr="00F97447">
        <w:t xml:space="preserve">whether NATO was outmoded, </w:t>
      </w:r>
      <w:r>
        <w:t xml:space="preserve">and </w:t>
      </w:r>
      <w:r w:rsidR="00F97447" w:rsidRPr="00F97447">
        <w:t>said that there s</w:t>
      </w:r>
      <w:r w:rsidR="00DB4EAA">
        <w:t xml:space="preserve">hould at least be better burden </w:t>
      </w:r>
      <w:r w:rsidR="00F97447" w:rsidRPr="00F97447">
        <w:t>sharing by allies to pay for NATO</w:t>
      </w:r>
      <w:r w:rsidR="00F97447">
        <w:t xml:space="preserve">. </w:t>
      </w:r>
      <w:r w:rsidR="00F97447" w:rsidRPr="00F97447">
        <w:t xml:space="preserve">He favored </w:t>
      </w:r>
      <w:r w:rsidR="00F97447">
        <w:t>cooperation</w:t>
      </w:r>
      <w:r w:rsidR="00F97447" w:rsidRPr="00F97447">
        <w:t xml:space="preserve"> </w:t>
      </w:r>
      <w:r w:rsidR="00F97447">
        <w:t xml:space="preserve">with </w:t>
      </w:r>
      <w:r w:rsidR="00F97447" w:rsidRPr="00F97447">
        <w:t>Putin’</w:t>
      </w:r>
      <w:r w:rsidR="00F97447">
        <w:t>s Russia instead of confrontation. H</w:t>
      </w:r>
      <w:r w:rsidR="00F97447" w:rsidRPr="00F97447">
        <w:t>e expressed caution about supporting the “moderate rebels” in Syria</w:t>
      </w:r>
      <w:r w:rsidR="00F97447">
        <w:t>, saying</w:t>
      </w:r>
      <w:r w:rsidR="00F97447" w:rsidRPr="00F97447">
        <w:t xml:space="preserve"> that it would lead to war with Russia.</w:t>
      </w:r>
      <w:r w:rsidR="00F97447">
        <w:t xml:space="preserve"> </w:t>
      </w:r>
    </w:p>
    <w:p w:rsidR="002B6B27" w:rsidRDefault="002B6B27" w:rsidP="00BE43FE">
      <w:pPr>
        <w:widowControl w:val="0"/>
        <w:ind w:left="720" w:right="648"/>
      </w:pPr>
    </w:p>
    <w:p w:rsidR="00F97447" w:rsidRPr="00F97447" w:rsidRDefault="00F97447" w:rsidP="00BE43FE">
      <w:pPr>
        <w:widowControl w:val="0"/>
        <w:ind w:left="720" w:right="648"/>
      </w:pPr>
      <w:r>
        <w:t>On the other hand,</w:t>
      </w:r>
      <w:r w:rsidRPr="00F97447">
        <w:t> he </w:t>
      </w:r>
      <w:r>
        <w:t>threatened to use nukes against</w:t>
      </w:r>
      <w:r w:rsidRPr="00F97447">
        <w:t> ISIS and revive the use of torture.</w:t>
      </w:r>
      <w:r w:rsidR="002B6B27">
        <w:t xml:space="preserve"> At one point he pledged more evenhandedness on Israel/Palestine, but at the same time pledged to move the US Embassy to Jerusalem. He also expressed a cavalier attitude to the use of nuclear weapons and stressed the need for “restoring” US military strength</w:t>
      </w:r>
      <w:r w:rsidR="00242F04">
        <w:t xml:space="preserve"> by increasing the already enormous U.S. military budget</w:t>
      </w:r>
      <w:r w:rsidR="002B6B27">
        <w:t>. He said he would keep Guantanamo open</w:t>
      </w:r>
      <w:r w:rsidR="00E76C65">
        <w:t>, while his</w:t>
      </w:r>
      <w:r w:rsidR="002B6B27">
        <w:t xml:space="preserve"> Vice-President-elect, Pence, </w:t>
      </w:r>
      <w:r w:rsidR="00B9772D">
        <w:t xml:space="preserve">for </w:t>
      </w:r>
      <w:r w:rsidR="002B6B27">
        <w:t>his part promised to undo Obama’s limited normalization of relations with Cuba</w:t>
      </w:r>
      <w:r w:rsidR="00E76C65">
        <w:t>.</w:t>
      </w:r>
      <w:r w:rsidR="00B9772D">
        <w:t xml:space="preserve"> </w:t>
      </w:r>
    </w:p>
    <w:p w:rsidR="00F97447" w:rsidRPr="00997E5F" w:rsidRDefault="00F97447" w:rsidP="00BE43FE">
      <w:pPr>
        <w:widowControl w:val="0"/>
        <w:ind w:left="720" w:right="648"/>
      </w:pPr>
    </w:p>
    <w:p w:rsidR="00F97447" w:rsidRPr="00997E5F" w:rsidRDefault="00F97447" w:rsidP="00BE43FE">
      <w:pPr>
        <w:widowControl w:val="0"/>
        <w:ind w:left="720" w:right="648"/>
      </w:pPr>
      <w:r>
        <w:t xml:space="preserve">Certainly </w:t>
      </w:r>
      <w:r w:rsidR="007645B1">
        <w:t xml:space="preserve">Trump’s </w:t>
      </w:r>
      <w:r>
        <w:t xml:space="preserve">foreign </w:t>
      </w:r>
      <w:r w:rsidR="004C5A42">
        <w:t xml:space="preserve">policy </w:t>
      </w:r>
      <w:r>
        <w:t>proclamations are mixed bag</w:t>
      </w:r>
      <w:r w:rsidR="0065087B">
        <w:t>s</w:t>
      </w:r>
      <w:r>
        <w:t xml:space="preserve">. But </w:t>
      </w:r>
      <w:r w:rsidR="002512F8">
        <w:t>some</w:t>
      </w:r>
      <w:r>
        <w:t>, if pursued, will be running against the present establishment policies.</w:t>
      </w:r>
      <w:r w:rsidR="0054204D">
        <w:t xml:space="preserve"> </w:t>
      </w:r>
      <w:r w:rsidR="0054204D" w:rsidRPr="00997E5F">
        <w:t xml:space="preserve">It is incumbent on </w:t>
      </w:r>
      <w:r w:rsidR="007645B1">
        <w:t xml:space="preserve">all of </w:t>
      </w:r>
      <w:r w:rsidR="0054204D" w:rsidRPr="00997E5F">
        <w:t>us to demand that he honor</w:t>
      </w:r>
      <w:r w:rsidR="0054204D">
        <w:t>s</w:t>
      </w:r>
      <w:r w:rsidR="0054204D" w:rsidRPr="00997E5F">
        <w:t xml:space="preserve"> his populist positions</w:t>
      </w:r>
      <w:r w:rsidR="0054204D">
        <w:t xml:space="preserve"> and discards the reactionary ones</w:t>
      </w:r>
      <w:r w:rsidR="0054204D" w:rsidRPr="00997E5F">
        <w:t>.</w:t>
      </w:r>
      <w:r w:rsidR="0054204D">
        <w:t xml:space="preserve"> And </w:t>
      </w:r>
      <w:r w:rsidR="008D70DC">
        <w:t>we only</w:t>
      </w:r>
      <w:r w:rsidR="0054204D">
        <w:t xml:space="preserve"> have a chance </w:t>
      </w:r>
      <w:r w:rsidR="008D70DC">
        <w:t xml:space="preserve">of </w:t>
      </w:r>
      <w:r w:rsidR="007645B1">
        <w:t xml:space="preserve">succeeding </w:t>
      </w:r>
      <w:r w:rsidR="0054204D">
        <w:t>if there is enough mass pressure built up from below.</w:t>
      </w:r>
    </w:p>
    <w:p w:rsidR="00997E5F" w:rsidRPr="00997E5F" w:rsidRDefault="00997E5F" w:rsidP="00BE43FE">
      <w:pPr>
        <w:widowControl w:val="0"/>
        <w:ind w:left="720" w:right="648"/>
      </w:pPr>
    </w:p>
    <w:p w:rsidR="00030E37" w:rsidRPr="00997E5F" w:rsidRDefault="00030E37" w:rsidP="00BE43FE">
      <w:pPr>
        <w:widowControl w:val="0"/>
        <w:ind w:left="720" w:right="648"/>
      </w:pPr>
      <w:r>
        <w:t xml:space="preserve">We know very well that no U.S. President makes policy decisions singlehandedly. </w:t>
      </w:r>
      <w:r w:rsidR="00997E5F" w:rsidRPr="00997E5F">
        <w:t>There are m</w:t>
      </w:r>
      <w:r w:rsidR="00997E5F">
        <w:t>any signs that the conventional</w:t>
      </w:r>
      <w:r w:rsidR="00997E5F" w:rsidRPr="00997E5F">
        <w:t> co</w:t>
      </w:r>
      <w:r w:rsidR="00CD7CCB">
        <w:t>rporate Republicans in Congress</w:t>
      </w:r>
      <w:r w:rsidR="00997E5F">
        <w:t xml:space="preserve"> and all the corporate</w:t>
      </w:r>
      <w:r w:rsidR="00997E5F" w:rsidRPr="00997E5F">
        <w:t xml:space="preserve"> interests behind them are </w:t>
      </w:r>
      <w:r>
        <w:t>surrounding</w:t>
      </w:r>
      <w:r w:rsidR="00997E5F" w:rsidRPr="00997E5F">
        <w:t xml:space="preserve"> him to ensure that his po</w:t>
      </w:r>
      <w:r w:rsidR="00997E5F">
        <w:t>pulist positions are forgotten </w:t>
      </w:r>
      <w:r w:rsidR="00997E5F" w:rsidRPr="00997E5F">
        <w:t xml:space="preserve">ASAP, and that only his </w:t>
      </w:r>
      <w:r w:rsidR="00997E5F">
        <w:t xml:space="preserve">racist and </w:t>
      </w:r>
      <w:r w:rsidR="00997E5F" w:rsidRPr="00997E5F">
        <w:t>rightwing policies remain.</w:t>
      </w:r>
      <w:r w:rsidR="00F97447">
        <w:t xml:space="preserve"> </w:t>
      </w:r>
      <w:r w:rsidR="0054204D">
        <w:t>Pro-establishment</w:t>
      </w:r>
      <w:r w:rsidR="00F97447" w:rsidRPr="00997E5F">
        <w:t xml:space="preserve"> Democrats and liberals will not challenge him to honor his populist positions</w:t>
      </w:r>
      <w:r w:rsidR="0054204D">
        <w:t xml:space="preserve"> either</w:t>
      </w:r>
      <w:r w:rsidR="00F97447" w:rsidRPr="00997E5F">
        <w:t>.</w:t>
      </w:r>
      <w:r w:rsidR="00F97447">
        <w:t xml:space="preserve"> </w:t>
      </w:r>
      <w:r w:rsidRPr="00997E5F">
        <w:t>We will learn soon enoug</w:t>
      </w:r>
      <w:r>
        <w:t>h which side of Trump</w:t>
      </w:r>
      <w:r w:rsidRPr="00997E5F">
        <w:t xml:space="preserve"> </w:t>
      </w:r>
      <w:r>
        <w:t>will triumph over the other</w:t>
      </w:r>
      <w:r w:rsidRPr="00997E5F">
        <w:t> as the key staff and Cabinet appointments and the budget priorities become evident. </w:t>
      </w:r>
    </w:p>
    <w:p w:rsidR="00F97447" w:rsidRPr="00997E5F" w:rsidRDefault="00F97447" w:rsidP="00BE43FE">
      <w:pPr>
        <w:widowControl w:val="0"/>
        <w:ind w:left="720" w:right="648"/>
      </w:pPr>
    </w:p>
    <w:p w:rsidR="00F97447" w:rsidRPr="00997E5F" w:rsidRDefault="00F97447" w:rsidP="00BE43FE">
      <w:pPr>
        <w:widowControl w:val="0"/>
        <w:ind w:left="720" w:right="648"/>
      </w:pPr>
      <w:r>
        <w:t xml:space="preserve">His problem is that either direction he chooses, he is bound to anger </w:t>
      </w:r>
      <w:r w:rsidR="0065087B">
        <w:t xml:space="preserve">and lose </w:t>
      </w:r>
      <w:r>
        <w:t xml:space="preserve">a </w:t>
      </w:r>
      <w:r w:rsidR="00030E37">
        <w:t>signi</w:t>
      </w:r>
      <w:r w:rsidR="0065087B">
        <w:t>ficant part of his support base: either his anti-establishment supporters who want change, or the establishment Republicans (and Democrats) who wish to maintain the pro-corporate status quo. History has shown that in the absence of a strong</w:t>
      </w:r>
      <w:r w:rsidR="000002D7">
        <w:t>,</w:t>
      </w:r>
      <w:r w:rsidR="0065087B">
        <w:t xml:space="preserve"> unified </w:t>
      </w:r>
      <w:r w:rsidR="000002D7">
        <w:t xml:space="preserve">and active </w:t>
      </w:r>
      <w:r w:rsidR="0065087B">
        <w:t>popular movement, the chips always fall on the side of the corporate establishment.</w:t>
      </w:r>
    </w:p>
    <w:p w:rsidR="00997E5F" w:rsidRPr="00997E5F" w:rsidRDefault="00F97447" w:rsidP="00BE43FE">
      <w:pPr>
        <w:widowControl w:val="0"/>
        <w:ind w:left="720" w:right="648"/>
      </w:pPr>
      <w:r>
        <w:t> </w:t>
      </w:r>
      <w:r w:rsidR="00997E5F" w:rsidRPr="00997E5F">
        <w:rPr>
          <w:b/>
          <w:bCs/>
        </w:rPr>
        <w:t> </w:t>
      </w:r>
    </w:p>
    <w:p w:rsidR="00B0521D" w:rsidRPr="00975819" w:rsidRDefault="00A26EE0" w:rsidP="00BE43FE">
      <w:pPr>
        <w:widowControl w:val="0"/>
        <w:ind w:left="720" w:right="648"/>
        <w:rPr>
          <w:b/>
        </w:rPr>
      </w:pPr>
      <w:r>
        <w:rPr>
          <w:b/>
        </w:rPr>
        <w:t>Our</w:t>
      </w:r>
      <w:r w:rsidR="00B0521D">
        <w:rPr>
          <w:b/>
        </w:rPr>
        <w:t xml:space="preserve"> Path Forward</w:t>
      </w:r>
    </w:p>
    <w:p w:rsidR="00B0521D" w:rsidRDefault="00B0521D" w:rsidP="00BE43FE">
      <w:pPr>
        <w:widowControl w:val="0"/>
        <w:ind w:left="720" w:right="648"/>
      </w:pPr>
    </w:p>
    <w:p w:rsidR="00997E5F" w:rsidRDefault="00B0521D" w:rsidP="00BE43FE">
      <w:pPr>
        <w:widowControl w:val="0"/>
        <w:ind w:left="720" w:right="648"/>
      </w:pPr>
      <w:r>
        <w:t>Based on all this, it is imperative for the peace and justice movement to focus its attention on the social dynamic</w:t>
      </w:r>
      <w:r w:rsidR="00A26EE0">
        <w:t>s</w:t>
      </w:r>
      <w:r w:rsidR="002512F8">
        <w:t>, social forces, and policies</w:t>
      </w:r>
      <w:r>
        <w:t xml:space="preserve"> rather than focusing on Trump as an individual. Despite all the negatives and dangers that Trump’s election has given rise to, </w:t>
      </w:r>
      <w:r w:rsidR="0040589C" w:rsidRPr="009D4C5B">
        <w:t>one</w:t>
      </w:r>
      <w:r>
        <w:t xml:space="preserve"> silver lining in the process is that his election has laid bare all the </w:t>
      </w:r>
      <w:r w:rsidR="00B9772D">
        <w:t xml:space="preserve">contradictions </w:t>
      </w:r>
      <w:r>
        <w:t xml:space="preserve">of the existing system at all levels: racism, sexism, xenophobia, </w:t>
      </w:r>
      <w:r w:rsidR="00A26EE0">
        <w:t xml:space="preserve">the devastation caused </w:t>
      </w:r>
      <w:r w:rsidR="00B9772D">
        <w:t xml:space="preserve">by </w:t>
      </w:r>
      <w:r w:rsidR="00A26EE0">
        <w:t xml:space="preserve">corporate globalization </w:t>
      </w:r>
      <w:r w:rsidR="00B9772D">
        <w:t xml:space="preserve">and </w:t>
      </w:r>
      <w:r w:rsidR="00A26EE0">
        <w:t>perpetual war, and the deep corruption of the political establishment in Washington</w:t>
      </w:r>
      <w:r w:rsidR="00B9772D">
        <w:t>,</w:t>
      </w:r>
      <w:r w:rsidR="00A26EE0">
        <w:t xml:space="preserve"> DC. </w:t>
      </w:r>
    </w:p>
    <w:p w:rsidR="00A26EE0" w:rsidRDefault="00A26EE0" w:rsidP="00BE43FE">
      <w:pPr>
        <w:widowControl w:val="0"/>
        <w:ind w:left="720" w:right="648"/>
      </w:pPr>
    </w:p>
    <w:p w:rsidR="00B47A6B" w:rsidRDefault="00B47A6B" w:rsidP="00BE43FE">
      <w:pPr>
        <w:widowControl w:val="0"/>
        <w:ind w:left="720" w:right="648"/>
      </w:pPr>
      <w:r w:rsidRPr="009D4C5B">
        <w:t>Tru</w:t>
      </w:r>
      <w:r w:rsidR="00A91904" w:rsidRPr="009D4C5B">
        <w:t xml:space="preserve">mp’s victory was not a mandate </w:t>
      </w:r>
      <w:r w:rsidRPr="009D4C5B">
        <w:t>for war and racism</w:t>
      </w:r>
      <w:r w:rsidR="00A91904" w:rsidRPr="009D4C5B">
        <w:t>. The</w:t>
      </w:r>
      <w:r w:rsidR="0040589C" w:rsidRPr="009D4C5B">
        <w:t>re</w:t>
      </w:r>
      <w:r w:rsidR="00A91904" w:rsidRPr="009D4C5B">
        <w:t xml:space="preserve"> is rea</w:t>
      </w:r>
      <w:r w:rsidR="0040589C" w:rsidRPr="009D4C5B">
        <w:t>s</w:t>
      </w:r>
      <w:r w:rsidR="00A91904" w:rsidRPr="009D4C5B">
        <w:t xml:space="preserve">on for worry, but not for despair. </w:t>
      </w:r>
      <w:r w:rsidR="0040589C" w:rsidRPr="009D4C5B">
        <w:t>The vote</w:t>
      </w:r>
      <w:r w:rsidR="00A91904" w:rsidRPr="009D4C5B">
        <w:t xml:space="preserve"> </w:t>
      </w:r>
      <w:r w:rsidRPr="009D4C5B">
        <w:t xml:space="preserve">mainly reflected a widespread voter desire for change. </w:t>
      </w:r>
      <w:r w:rsidR="004C0F27" w:rsidRPr="009D4C5B">
        <w:t xml:space="preserve">The </w:t>
      </w:r>
      <w:r w:rsidRPr="009D4C5B">
        <w:t>Trump</w:t>
      </w:r>
      <w:r w:rsidR="004C0F27" w:rsidRPr="009D4C5B">
        <w:t xml:space="preserve"> campaign’s </w:t>
      </w:r>
      <w:r w:rsidRPr="009D4C5B">
        <w:t xml:space="preserve">use </w:t>
      </w:r>
      <w:r w:rsidR="004C0F27" w:rsidRPr="009D4C5B">
        <w:t>of racism</w:t>
      </w:r>
      <w:r w:rsidR="00A91904" w:rsidRPr="009D4C5B">
        <w:t xml:space="preserve">, </w:t>
      </w:r>
      <w:proofErr w:type="spellStart"/>
      <w:r w:rsidR="004C0F27" w:rsidRPr="009D4C5B">
        <w:t>Islamophobia</w:t>
      </w:r>
      <w:proofErr w:type="spellEnd"/>
      <w:r w:rsidR="0040589C" w:rsidRPr="009D4C5B">
        <w:t>,</w:t>
      </w:r>
      <w:r w:rsidR="004C0F27" w:rsidRPr="009D4C5B">
        <w:t xml:space="preserve"> </w:t>
      </w:r>
      <w:r w:rsidR="00A91904" w:rsidRPr="009D4C5B">
        <w:t xml:space="preserve">and sexism </w:t>
      </w:r>
      <w:r w:rsidR="004C0F27" w:rsidRPr="009D4C5B">
        <w:t>does not negate</w:t>
      </w:r>
      <w:r w:rsidR="00A91904" w:rsidRPr="009D4C5B">
        <w:t xml:space="preserve"> this reality.</w:t>
      </w:r>
      <w:r w:rsidR="009D4C5B">
        <w:t xml:space="preserve"> </w:t>
      </w:r>
      <w:r w:rsidR="00A91904" w:rsidRPr="009D4C5B">
        <w:t xml:space="preserve">There </w:t>
      </w:r>
      <w:r w:rsidRPr="009D4C5B">
        <w:t>are some positive</w:t>
      </w:r>
      <w:r w:rsidR="0040589C" w:rsidRPr="009D4C5B">
        <w:t xml:space="preserve"> features</w:t>
      </w:r>
      <w:r w:rsidRPr="009D4C5B">
        <w:t xml:space="preserve"> in Trump’s contradictory </w:t>
      </w:r>
      <w:r w:rsidR="00A91904" w:rsidRPr="009D4C5B">
        <w:t xml:space="preserve">campaign </w:t>
      </w:r>
      <w:r w:rsidRPr="009D4C5B">
        <w:t>positions on foreign policy</w:t>
      </w:r>
      <w:r w:rsidR="00A91904" w:rsidRPr="009D4C5B">
        <w:t>,</w:t>
      </w:r>
      <w:r w:rsidRPr="009D4C5B">
        <w:t xml:space="preserve"> for</w:t>
      </w:r>
      <w:r w:rsidR="00A91904" w:rsidRPr="009D4C5B">
        <w:t xml:space="preserve"> </w:t>
      </w:r>
      <w:r w:rsidRPr="009D4C5B">
        <w:t>exa</w:t>
      </w:r>
      <w:r w:rsidR="00A91904" w:rsidRPr="009D4C5B">
        <w:t>mple</w:t>
      </w:r>
      <w:r w:rsidR="0040589C" w:rsidRPr="009D4C5B">
        <w:t>,</w:t>
      </w:r>
      <w:r w:rsidR="00A91904" w:rsidRPr="009D4C5B">
        <w:t xml:space="preserve"> </w:t>
      </w:r>
      <w:r w:rsidRPr="009D4C5B">
        <w:t>his open</w:t>
      </w:r>
      <w:r w:rsidR="00A91904" w:rsidRPr="009D4C5B">
        <w:t>n</w:t>
      </w:r>
      <w:r w:rsidRPr="009D4C5B">
        <w:t>e</w:t>
      </w:r>
      <w:r w:rsidR="00A91904" w:rsidRPr="009D4C5B">
        <w:t xml:space="preserve">ss to a more </w:t>
      </w:r>
      <w:r w:rsidR="00A91904" w:rsidRPr="009D4C5B">
        <w:lastRenderedPageBreak/>
        <w:t xml:space="preserve">pragmatic </w:t>
      </w:r>
      <w:r w:rsidRPr="009D4C5B">
        <w:t xml:space="preserve">attitude </w:t>
      </w:r>
      <w:r w:rsidR="00A91904" w:rsidRPr="009D4C5B">
        <w:t xml:space="preserve">toward </w:t>
      </w:r>
      <w:r w:rsidRPr="009D4C5B">
        <w:t>R</w:t>
      </w:r>
      <w:r w:rsidR="00A91904" w:rsidRPr="009D4C5B">
        <w:t>ussia.</w:t>
      </w:r>
      <w:r w:rsidR="009D4C5B" w:rsidRPr="009D4C5B">
        <w:t xml:space="preserve"> </w:t>
      </w:r>
      <w:r w:rsidR="0040589C" w:rsidRPr="009D4C5B">
        <w:t>Of course, the pro-</w:t>
      </w:r>
      <w:r w:rsidR="00A91904" w:rsidRPr="009D4C5B">
        <w:t xml:space="preserve">war forces </w:t>
      </w:r>
      <w:r w:rsidR="0040589C" w:rsidRPr="009D4C5B">
        <w:t>will move heaven and earth to ensure</w:t>
      </w:r>
      <w:r w:rsidR="00A91904" w:rsidRPr="009D4C5B">
        <w:t xml:space="preserve"> that the </w:t>
      </w:r>
      <w:r w:rsidR="0040589C" w:rsidRPr="009D4C5B">
        <w:t>populist</w:t>
      </w:r>
      <w:r w:rsidR="00A91904" w:rsidRPr="009D4C5B">
        <w:t xml:space="preserve"> ele</w:t>
      </w:r>
      <w:r w:rsidR="0040589C" w:rsidRPr="009D4C5B">
        <w:t>me</w:t>
      </w:r>
      <w:r w:rsidR="00A91904" w:rsidRPr="009D4C5B">
        <w:t xml:space="preserve">nts in his </w:t>
      </w:r>
      <w:r w:rsidR="0040589C" w:rsidRPr="009D4C5B">
        <w:t xml:space="preserve">statements will </w:t>
      </w:r>
      <w:r w:rsidR="00A91904" w:rsidRPr="009D4C5B">
        <w:t>fall by t</w:t>
      </w:r>
      <w:r w:rsidR="0040589C" w:rsidRPr="009D4C5B">
        <w:t>h</w:t>
      </w:r>
      <w:r w:rsidR="00A91904" w:rsidRPr="009D4C5B">
        <w:t xml:space="preserve">e wayside and we will be left </w:t>
      </w:r>
      <w:r w:rsidR="0040589C" w:rsidRPr="009D4C5B">
        <w:t>with a conventional right-wing Republican Administration. Therefore w</w:t>
      </w:r>
      <w:r w:rsidRPr="009D4C5B">
        <w:t>e must step up the struggle for peace</w:t>
      </w:r>
      <w:r w:rsidR="00A91904" w:rsidRPr="009D4C5B">
        <w:t>, an</w:t>
      </w:r>
      <w:r w:rsidR="0040589C" w:rsidRPr="009D4C5B">
        <w:t>d</w:t>
      </w:r>
      <w:r w:rsidR="00A91904" w:rsidRPr="009D4C5B">
        <w:t xml:space="preserve"> get out into the streets</w:t>
      </w:r>
      <w:r w:rsidR="0040589C" w:rsidRPr="009D4C5B">
        <w:t xml:space="preserve"> in vast numbers.</w:t>
      </w:r>
    </w:p>
    <w:p w:rsidR="009D4C5B" w:rsidRDefault="009D4C5B" w:rsidP="00BE43FE">
      <w:pPr>
        <w:widowControl w:val="0"/>
        <w:ind w:left="720" w:right="648"/>
      </w:pPr>
    </w:p>
    <w:p w:rsidR="009D4C5B" w:rsidRPr="009D4C5B" w:rsidRDefault="009D4C5B" w:rsidP="00BE43FE">
      <w:pPr>
        <w:widowControl w:val="0"/>
        <w:ind w:left="720" w:right="648"/>
      </w:pPr>
      <w:r>
        <w:t>By focusing on the popular demands that were raised during this election, be it by Trump, Clinton, Sanders, or Jill Stein, we can bring together and unify all the popular forces, including the majority of those who voted for Trump (either as a protest vote or based on a desire for fundamental systemic change) in the broadest possible movement</w:t>
      </w:r>
      <w:r w:rsidR="007645B1">
        <w:t>, one</w:t>
      </w:r>
      <w:r>
        <w:t xml:space="preserve"> that addresses all the structural flaws of the system that are directly linked with the imperialist</w:t>
      </w:r>
      <w:r w:rsidR="002512F8">
        <w:t>ic</w:t>
      </w:r>
      <w:r>
        <w:t xml:space="preserve"> corporate exploitation and military-industrial war-mongering.</w:t>
      </w:r>
    </w:p>
    <w:p w:rsidR="00A26EE0" w:rsidRPr="00997E5F" w:rsidRDefault="00A26EE0" w:rsidP="00BE43FE">
      <w:pPr>
        <w:widowControl w:val="0"/>
        <w:ind w:left="720" w:right="648"/>
      </w:pPr>
    </w:p>
    <w:p w:rsidR="00A91904" w:rsidRDefault="00A91904" w:rsidP="00BE43FE">
      <w:pPr>
        <w:widowControl w:val="0"/>
        <w:ind w:left="720" w:right="648"/>
        <w:rPr>
          <w:b/>
          <w:color w:val="FF0000"/>
        </w:rPr>
      </w:pPr>
      <w:r>
        <w:t>This, in our view, is the only way to undo the negative effects of this election and enforce the fundamental changes that the people of our country and the world have been struggling to achieve for many decades.</w:t>
      </w:r>
      <w:r w:rsidRPr="00B47A6B">
        <w:rPr>
          <w:b/>
          <w:color w:val="FF0000"/>
        </w:rPr>
        <w:t xml:space="preserve"> </w:t>
      </w:r>
    </w:p>
    <w:p w:rsidR="00997E5F" w:rsidRPr="00997E5F" w:rsidRDefault="00997E5F" w:rsidP="000002D7">
      <w:pPr>
        <w:widowControl w:val="0"/>
      </w:pPr>
    </w:p>
    <w:sectPr w:rsidR="00997E5F" w:rsidRPr="00997E5F" w:rsidSect="0057440F">
      <w:footerReference w:type="even" r:id="rId8"/>
      <w:footerReference w:type="default" r:id="rId9"/>
      <w:pgSz w:w="12240" w:h="15840"/>
      <w:pgMar w:top="720" w:right="576" w:bottom="792"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046" w:rsidRDefault="004D5046" w:rsidP="000002D7">
      <w:r>
        <w:separator/>
      </w:r>
    </w:p>
  </w:endnote>
  <w:endnote w:type="continuationSeparator" w:id="0">
    <w:p w:rsidR="004D5046" w:rsidRDefault="004D5046" w:rsidP="000002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FE" w:rsidRDefault="00D76A91" w:rsidP="00B0521D">
    <w:pPr>
      <w:pStyle w:val="Altbilgi"/>
      <w:framePr w:wrap="around" w:vAnchor="text" w:hAnchor="margin" w:xAlign="center" w:y="1"/>
      <w:rPr>
        <w:rStyle w:val="SayfaNumaras"/>
      </w:rPr>
    </w:pPr>
    <w:r>
      <w:rPr>
        <w:rStyle w:val="SayfaNumaras"/>
      </w:rPr>
      <w:fldChar w:fldCharType="begin"/>
    </w:r>
    <w:r w:rsidR="00BE43FE">
      <w:rPr>
        <w:rStyle w:val="SayfaNumaras"/>
      </w:rPr>
      <w:instrText xml:space="preserve">PAGE  </w:instrText>
    </w:r>
    <w:r>
      <w:rPr>
        <w:rStyle w:val="SayfaNumaras"/>
      </w:rPr>
      <w:fldChar w:fldCharType="end"/>
    </w:r>
  </w:p>
  <w:p w:rsidR="00BE43FE" w:rsidRDefault="00BE43F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FE" w:rsidRDefault="00D76A91" w:rsidP="00B0521D">
    <w:pPr>
      <w:pStyle w:val="Altbilgi"/>
      <w:framePr w:wrap="around" w:vAnchor="text" w:hAnchor="margin" w:xAlign="center" w:y="1"/>
      <w:rPr>
        <w:rStyle w:val="SayfaNumaras"/>
      </w:rPr>
    </w:pPr>
    <w:r>
      <w:rPr>
        <w:rStyle w:val="SayfaNumaras"/>
      </w:rPr>
      <w:fldChar w:fldCharType="begin"/>
    </w:r>
    <w:r w:rsidR="00BE43FE">
      <w:rPr>
        <w:rStyle w:val="SayfaNumaras"/>
      </w:rPr>
      <w:instrText xml:space="preserve">PAGE  </w:instrText>
    </w:r>
    <w:r>
      <w:rPr>
        <w:rStyle w:val="SayfaNumaras"/>
      </w:rPr>
      <w:fldChar w:fldCharType="separate"/>
    </w:r>
    <w:r w:rsidR="00695E04">
      <w:rPr>
        <w:rStyle w:val="SayfaNumaras"/>
        <w:noProof/>
      </w:rPr>
      <w:t>2</w:t>
    </w:r>
    <w:r>
      <w:rPr>
        <w:rStyle w:val="SayfaNumaras"/>
      </w:rPr>
      <w:fldChar w:fldCharType="end"/>
    </w:r>
  </w:p>
  <w:p w:rsidR="00BE43FE" w:rsidRDefault="00BE43F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046" w:rsidRDefault="004D5046" w:rsidP="000002D7">
      <w:r>
        <w:separator/>
      </w:r>
    </w:p>
  </w:footnote>
  <w:footnote w:type="continuationSeparator" w:id="0">
    <w:p w:rsidR="004D5046" w:rsidRDefault="004D5046" w:rsidP="00000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071D7"/>
    <w:multiLevelType w:val="hybridMultilevel"/>
    <w:tmpl w:val="80ACEA66"/>
    <w:lvl w:ilvl="0" w:tplc="98DC9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6F11BB"/>
    <w:rsid w:val="000002D7"/>
    <w:rsid w:val="00030E37"/>
    <w:rsid w:val="000D4B61"/>
    <w:rsid w:val="001009D4"/>
    <w:rsid w:val="00101147"/>
    <w:rsid w:val="0014523F"/>
    <w:rsid w:val="00190D03"/>
    <w:rsid w:val="001C13FD"/>
    <w:rsid w:val="001F24E3"/>
    <w:rsid w:val="00242F04"/>
    <w:rsid w:val="002512F8"/>
    <w:rsid w:val="002B6B27"/>
    <w:rsid w:val="00327F8F"/>
    <w:rsid w:val="0035443D"/>
    <w:rsid w:val="003A3BDB"/>
    <w:rsid w:val="0040589C"/>
    <w:rsid w:val="00416C32"/>
    <w:rsid w:val="00417A4F"/>
    <w:rsid w:val="004C0F27"/>
    <w:rsid w:val="004C5A42"/>
    <w:rsid w:val="004D5046"/>
    <w:rsid w:val="004F6949"/>
    <w:rsid w:val="00504CDB"/>
    <w:rsid w:val="0054204D"/>
    <w:rsid w:val="0057440F"/>
    <w:rsid w:val="0058146E"/>
    <w:rsid w:val="005A6E4F"/>
    <w:rsid w:val="005A77FD"/>
    <w:rsid w:val="005F22B6"/>
    <w:rsid w:val="00635B97"/>
    <w:rsid w:val="0065087B"/>
    <w:rsid w:val="00695E04"/>
    <w:rsid w:val="006B6F96"/>
    <w:rsid w:val="006D59DD"/>
    <w:rsid w:val="006F11BB"/>
    <w:rsid w:val="007645B1"/>
    <w:rsid w:val="007B3D96"/>
    <w:rsid w:val="007D3C7B"/>
    <w:rsid w:val="007E0AC4"/>
    <w:rsid w:val="00813B5B"/>
    <w:rsid w:val="008807BD"/>
    <w:rsid w:val="00881F39"/>
    <w:rsid w:val="008D70DC"/>
    <w:rsid w:val="008E5868"/>
    <w:rsid w:val="008F3E0E"/>
    <w:rsid w:val="008F4111"/>
    <w:rsid w:val="00941575"/>
    <w:rsid w:val="009659ED"/>
    <w:rsid w:val="00975819"/>
    <w:rsid w:val="00997E5F"/>
    <w:rsid w:val="009A4608"/>
    <w:rsid w:val="009C0CE1"/>
    <w:rsid w:val="009C7055"/>
    <w:rsid w:val="009D4C5B"/>
    <w:rsid w:val="00A2131B"/>
    <w:rsid w:val="00A26EE0"/>
    <w:rsid w:val="00A46B1F"/>
    <w:rsid w:val="00A91904"/>
    <w:rsid w:val="00B0521D"/>
    <w:rsid w:val="00B16A7A"/>
    <w:rsid w:val="00B35C65"/>
    <w:rsid w:val="00B47A6B"/>
    <w:rsid w:val="00B70201"/>
    <w:rsid w:val="00B725CC"/>
    <w:rsid w:val="00B924CA"/>
    <w:rsid w:val="00B9772D"/>
    <w:rsid w:val="00BE43FE"/>
    <w:rsid w:val="00C165DA"/>
    <w:rsid w:val="00C35697"/>
    <w:rsid w:val="00C65520"/>
    <w:rsid w:val="00CA1290"/>
    <w:rsid w:val="00CA699D"/>
    <w:rsid w:val="00CB5469"/>
    <w:rsid w:val="00CD7CCB"/>
    <w:rsid w:val="00CF03E7"/>
    <w:rsid w:val="00D26E46"/>
    <w:rsid w:val="00D643C0"/>
    <w:rsid w:val="00D76A91"/>
    <w:rsid w:val="00D85548"/>
    <w:rsid w:val="00DB4EAA"/>
    <w:rsid w:val="00DB6A84"/>
    <w:rsid w:val="00DF4AA8"/>
    <w:rsid w:val="00DF739B"/>
    <w:rsid w:val="00E05B5C"/>
    <w:rsid w:val="00E338AE"/>
    <w:rsid w:val="00E76C65"/>
    <w:rsid w:val="00E7795E"/>
    <w:rsid w:val="00E961A2"/>
    <w:rsid w:val="00EC58C3"/>
    <w:rsid w:val="00ED5E30"/>
    <w:rsid w:val="00F35877"/>
    <w:rsid w:val="00F67263"/>
    <w:rsid w:val="00F848F4"/>
    <w:rsid w:val="00F974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91"/>
    <w:rPr>
      <w:sz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0002D7"/>
    <w:pPr>
      <w:tabs>
        <w:tab w:val="center" w:pos="4320"/>
        <w:tab w:val="right" w:pos="8640"/>
      </w:tabs>
    </w:pPr>
  </w:style>
  <w:style w:type="character" w:customStyle="1" w:styleId="AltbilgiChar">
    <w:name w:val="Altbilgi Char"/>
    <w:basedOn w:val="VarsaylanParagrafYazTipi"/>
    <w:link w:val="Altbilgi"/>
    <w:uiPriority w:val="99"/>
    <w:rsid w:val="000002D7"/>
    <w:rPr>
      <w:sz w:val="24"/>
      <w:lang w:eastAsia="en-US"/>
    </w:rPr>
  </w:style>
  <w:style w:type="character" w:styleId="SayfaNumaras">
    <w:name w:val="page number"/>
    <w:basedOn w:val="VarsaylanParagrafYazTipi"/>
    <w:uiPriority w:val="99"/>
    <w:semiHidden/>
    <w:unhideWhenUsed/>
    <w:rsid w:val="000002D7"/>
  </w:style>
  <w:style w:type="paragraph" w:styleId="BalonMetni">
    <w:name w:val="Balloon Text"/>
    <w:basedOn w:val="Normal"/>
    <w:link w:val="BalonMetniChar"/>
    <w:uiPriority w:val="99"/>
    <w:semiHidden/>
    <w:unhideWhenUsed/>
    <w:rsid w:val="008807BD"/>
    <w:rPr>
      <w:rFonts w:ascii="Lucida Grande" w:hAnsi="Lucida Grande"/>
      <w:sz w:val="18"/>
      <w:szCs w:val="18"/>
    </w:rPr>
  </w:style>
  <w:style w:type="character" w:customStyle="1" w:styleId="BalonMetniChar">
    <w:name w:val="Balon Metni Char"/>
    <w:basedOn w:val="VarsaylanParagrafYazTipi"/>
    <w:link w:val="BalonMetni"/>
    <w:uiPriority w:val="99"/>
    <w:semiHidden/>
    <w:rsid w:val="008807BD"/>
    <w:rPr>
      <w:rFonts w:ascii="Lucida Grande" w:hAnsi="Lucida Grande"/>
      <w:sz w:val="18"/>
      <w:szCs w:val="18"/>
      <w:lang w:eastAsia="en-US"/>
    </w:rPr>
  </w:style>
  <w:style w:type="character" w:styleId="AklamaBavurusu">
    <w:name w:val="annotation reference"/>
    <w:basedOn w:val="VarsaylanParagrafYazTipi"/>
    <w:uiPriority w:val="99"/>
    <w:semiHidden/>
    <w:unhideWhenUsed/>
    <w:rsid w:val="008807BD"/>
    <w:rPr>
      <w:sz w:val="18"/>
      <w:szCs w:val="18"/>
    </w:rPr>
  </w:style>
  <w:style w:type="paragraph" w:styleId="AklamaMetni">
    <w:name w:val="annotation text"/>
    <w:basedOn w:val="Normal"/>
    <w:link w:val="AklamaMetniChar"/>
    <w:uiPriority w:val="99"/>
    <w:semiHidden/>
    <w:unhideWhenUsed/>
    <w:rsid w:val="008807BD"/>
    <w:rPr>
      <w:szCs w:val="24"/>
    </w:rPr>
  </w:style>
  <w:style w:type="character" w:customStyle="1" w:styleId="AklamaMetniChar">
    <w:name w:val="Açıklama Metni Char"/>
    <w:basedOn w:val="VarsaylanParagrafYazTipi"/>
    <w:link w:val="AklamaMetni"/>
    <w:uiPriority w:val="99"/>
    <w:semiHidden/>
    <w:rsid w:val="008807BD"/>
    <w:rPr>
      <w:sz w:val="24"/>
      <w:szCs w:val="24"/>
      <w:lang w:eastAsia="en-US"/>
    </w:rPr>
  </w:style>
  <w:style w:type="paragraph" w:styleId="AklamaKonusu">
    <w:name w:val="annotation subject"/>
    <w:basedOn w:val="AklamaMetni"/>
    <w:next w:val="AklamaMetni"/>
    <w:link w:val="AklamaKonusuChar"/>
    <w:uiPriority w:val="99"/>
    <w:semiHidden/>
    <w:unhideWhenUsed/>
    <w:rsid w:val="008807BD"/>
    <w:rPr>
      <w:b/>
      <w:bCs/>
      <w:sz w:val="20"/>
      <w:szCs w:val="20"/>
    </w:rPr>
  </w:style>
  <w:style w:type="character" w:customStyle="1" w:styleId="AklamaKonusuChar">
    <w:name w:val="Açıklama Konusu Char"/>
    <w:basedOn w:val="AklamaMetniChar"/>
    <w:link w:val="AklamaKonusu"/>
    <w:uiPriority w:val="99"/>
    <w:semiHidden/>
    <w:rsid w:val="008807BD"/>
    <w:rPr>
      <w:b/>
      <w:bCs/>
      <w:sz w:val="24"/>
      <w:szCs w:val="24"/>
      <w:lang w:eastAsia="en-US"/>
    </w:rPr>
  </w:style>
  <w:style w:type="paragraph" w:styleId="ListeParagraf">
    <w:name w:val="List Paragraph"/>
    <w:basedOn w:val="Normal"/>
    <w:uiPriority w:val="34"/>
    <w:qFormat/>
    <w:rsid w:val="004F6949"/>
    <w:pPr>
      <w:ind w:left="720"/>
      <w:contextualSpacing/>
    </w:pPr>
  </w:style>
  <w:style w:type="paragraph" w:styleId="stbilgi">
    <w:name w:val="header"/>
    <w:basedOn w:val="Normal"/>
    <w:link w:val="stbilgiChar"/>
    <w:uiPriority w:val="99"/>
    <w:unhideWhenUsed/>
    <w:rsid w:val="00BE43FE"/>
    <w:pPr>
      <w:tabs>
        <w:tab w:val="center" w:pos="4320"/>
        <w:tab w:val="right" w:pos="8640"/>
      </w:tabs>
    </w:pPr>
  </w:style>
  <w:style w:type="character" w:customStyle="1" w:styleId="stbilgiChar">
    <w:name w:val="Üstbilgi Char"/>
    <w:basedOn w:val="VarsaylanParagrafYazTipi"/>
    <w:link w:val="stbilgi"/>
    <w:uiPriority w:val="99"/>
    <w:rsid w:val="00BE43FE"/>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02D7"/>
    <w:pPr>
      <w:tabs>
        <w:tab w:val="center" w:pos="4320"/>
        <w:tab w:val="right" w:pos="8640"/>
      </w:tabs>
    </w:pPr>
  </w:style>
  <w:style w:type="character" w:customStyle="1" w:styleId="FooterChar">
    <w:name w:val="Footer Char"/>
    <w:basedOn w:val="DefaultParagraphFont"/>
    <w:link w:val="Footer"/>
    <w:uiPriority w:val="99"/>
    <w:rsid w:val="000002D7"/>
    <w:rPr>
      <w:sz w:val="24"/>
      <w:lang w:eastAsia="en-US"/>
    </w:rPr>
  </w:style>
  <w:style w:type="character" w:styleId="PageNumber">
    <w:name w:val="page number"/>
    <w:basedOn w:val="DefaultParagraphFont"/>
    <w:uiPriority w:val="99"/>
    <w:semiHidden/>
    <w:unhideWhenUsed/>
    <w:rsid w:val="000002D7"/>
  </w:style>
  <w:style w:type="paragraph" w:styleId="BalloonText">
    <w:name w:val="Balloon Text"/>
    <w:basedOn w:val="Normal"/>
    <w:link w:val="BalloonTextChar"/>
    <w:uiPriority w:val="99"/>
    <w:semiHidden/>
    <w:unhideWhenUsed/>
    <w:rsid w:val="008807BD"/>
    <w:rPr>
      <w:rFonts w:ascii="Lucida Grande" w:hAnsi="Lucida Grande"/>
      <w:sz w:val="18"/>
      <w:szCs w:val="18"/>
    </w:rPr>
  </w:style>
  <w:style w:type="character" w:customStyle="1" w:styleId="BalloonTextChar">
    <w:name w:val="Balloon Text Char"/>
    <w:basedOn w:val="DefaultParagraphFont"/>
    <w:link w:val="BalloonText"/>
    <w:uiPriority w:val="99"/>
    <w:semiHidden/>
    <w:rsid w:val="008807BD"/>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8807BD"/>
    <w:rPr>
      <w:sz w:val="18"/>
      <w:szCs w:val="18"/>
    </w:rPr>
  </w:style>
  <w:style w:type="paragraph" w:styleId="CommentText">
    <w:name w:val="annotation text"/>
    <w:basedOn w:val="Normal"/>
    <w:link w:val="CommentTextChar"/>
    <w:uiPriority w:val="99"/>
    <w:semiHidden/>
    <w:unhideWhenUsed/>
    <w:rsid w:val="008807BD"/>
    <w:rPr>
      <w:szCs w:val="24"/>
    </w:rPr>
  </w:style>
  <w:style w:type="character" w:customStyle="1" w:styleId="CommentTextChar">
    <w:name w:val="Comment Text Char"/>
    <w:basedOn w:val="DefaultParagraphFont"/>
    <w:link w:val="CommentText"/>
    <w:uiPriority w:val="99"/>
    <w:semiHidden/>
    <w:rsid w:val="008807BD"/>
    <w:rPr>
      <w:sz w:val="24"/>
      <w:szCs w:val="24"/>
      <w:lang w:eastAsia="en-US"/>
    </w:rPr>
  </w:style>
  <w:style w:type="paragraph" w:styleId="CommentSubject">
    <w:name w:val="annotation subject"/>
    <w:basedOn w:val="CommentText"/>
    <w:next w:val="CommentText"/>
    <w:link w:val="CommentSubjectChar"/>
    <w:uiPriority w:val="99"/>
    <w:semiHidden/>
    <w:unhideWhenUsed/>
    <w:rsid w:val="008807BD"/>
    <w:rPr>
      <w:b/>
      <w:bCs/>
      <w:sz w:val="20"/>
      <w:szCs w:val="20"/>
    </w:rPr>
  </w:style>
  <w:style w:type="character" w:customStyle="1" w:styleId="CommentSubjectChar">
    <w:name w:val="Comment Subject Char"/>
    <w:basedOn w:val="CommentTextChar"/>
    <w:link w:val="CommentSubject"/>
    <w:uiPriority w:val="99"/>
    <w:semiHidden/>
    <w:rsid w:val="008807BD"/>
    <w:rPr>
      <w:b/>
      <w:bCs/>
      <w:sz w:val="24"/>
      <w:szCs w:val="24"/>
      <w:lang w:eastAsia="en-US"/>
    </w:rPr>
  </w:style>
  <w:style w:type="paragraph" w:styleId="ListParagraph">
    <w:name w:val="List Paragraph"/>
    <w:basedOn w:val="Normal"/>
    <w:uiPriority w:val="34"/>
    <w:qFormat/>
    <w:rsid w:val="004F6949"/>
    <w:pPr>
      <w:ind w:left="720"/>
      <w:contextualSpacing/>
    </w:pPr>
  </w:style>
  <w:style w:type="paragraph" w:styleId="Header">
    <w:name w:val="header"/>
    <w:basedOn w:val="Normal"/>
    <w:link w:val="HeaderChar"/>
    <w:uiPriority w:val="99"/>
    <w:unhideWhenUsed/>
    <w:rsid w:val="00BE43FE"/>
    <w:pPr>
      <w:tabs>
        <w:tab w:val="center" w:pos="4320"/>
        <w:tab w:val="right" w:pos="8640"/>
      </w:tabs>
    </w:pPr>
  </w:style>
  <w:style w:type="character" w:customStyle="1" w:styleId="HeaderChar">
    <w:name w:val="Header Char"/>
    <w:basedOn w:val="DefaultParagraphFont"/>
    <w:link w:val="Header"/>
    <w:uiPriority w:val="99"/>
    <w:rsid w:val="00BE43FE"/>
    <w:rPr>
      <w:sz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2267</Words>
  <Characters>12927</Characters>
  <Application>Microsoft Office Word</Application>
  <DocSecurity>0</DocSecurity>
  <Lines>107</Lines>
  <Paragraphs>30</Paragraphs>
  <ScaleCrop>false</ScaleCrop>
  <Company/>
  <LinksUpToDate>false</LinksUpToDate>
  <CharactersWithSpaces>15164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 Razani</dc:creator>
  <cp:lastModifiedBy>user</cp:lastModifiedBy>
  <cp:revision>2</cp:revision>
  <cp:lastPrinted>2016-11-23T00:16:00Z</cp:lastPrinted>
  <dcterms:created xsi:type="dcterms:W3CDTF">2016-11-28T09:59:00Z</dcterms:created>
  <dcterms:modified xsi:type="dcterms:W3CDTF">2016-11-28T09:59:00Z</dcterms:modified>
</cp:coreProperties>
</file>